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62" w:rsidRPr="000C13DE" w:rsidRDefault="00736B62" w:rsidP="00736B62">
      <w:pPr>
        <w:spacing w:line="480" w:lineRule="auto"/>
        <w:ind w:right="49"/>
        <w:jc w:val="center"/>
        <w:rPr>
          <w:b/>
          <w:color w:val="000000" w:themeColor="text1"/>
          <w:sz w:val="28"/>
        </w:rPr>
      </w:pPr>
      <w:r>
        <w:rPr>
          <w:b/>
          <w:color w:val="000000" w:themeColor="text1"/>
          <w:sz w:val="28"/>
        </w:rPr>
        <w:t>CORPORATE PLAN BANK XYZ 2020 - 2024</w:t>
      </w:r>
    </w:p>
    <w:p w:rsidR="00736B62" w:rsidRPr="00CE640D" w:rsidRDefault="00736B62" w:rsidP="00736B62">
      <w:pPr>
        <w:autoSpaceDE w:val="0"/>
        <w:autoSpaceDN w:val="0"/>
        <w:adjustRightInd w:val="0"/>
        <w:spacing w:after="0" w:line="360" w:lineRule="auto"/>
        <w:ind w:right="49"/>
        <w:jc w:val="center"/>
        <w:rPr>
          <w:b/>
          <w:bCs/>
          <w:szCs w:val="24"/>
        </w:rPr>
      </w:pPr>
      <w:r w:rsidRPr="00CE640D">
        <w:rPr>
          <w:b/>
          <w:bCs/>
          <w:szCs w:val="24"/>
        </w:rPr>
        <w:t>Tesis ini diajukan sebagai salah satu syarat</w:t>
      </w:r>
    </w:p>
    <w:p w:rsidR="00736B62" w:rsidRPr="00CE640D" w:rsidRDefault="00736B62" w:rsidP="00736B62">
      <w:pPr>
        <w:autoSpaceDE w:val="0"/>
        <w:autoSpaceDN w:val="0"/>
        <w:adjustRightInd w:val="0"/>
        <w:spacing w:after="0" w:line="360" w:lineRule="auto"/>
        <w:ind w:right="49"/>
        <w:jc w:val="center"/>
        <w:rPr>
          <w:b/>
          <w:bCs/>
          <w:szCs w:val="24"/>
        </w:rPr>
      </w:pPr>
      <w:r w:rsidRPr="00CE640D">
        <w:rPr>
          <w:b/>
          <w:bCs/>
          <w:szCs w:val="24"/>
        </w:rPr>
        <w:t>untuk memperoleh gelar Magister Manajemen (MM)</w:t>
      </w:r>
    </w:p>
    <w:p w:rsidR="00736B62" w:rsidRPr="00CE640D" w:rsidRDefault="00736B62" w:rsidP="00736B62">
      <w:pPr>
        <w:tabs>
          <w:tab w:val="left" w:pos="8222"/>
        </w:tabs>
        <w:spacing w:after="240" w:line="480" w:lineRule="auto"/>
        <w:ind w:right="49"/>
        <w:jc w:val="center"/>
        <w:rPr>
          <w:b/>
          <w:color w:val="000000" w:themeColor="text1"/>
          <w:sz w:val="28"/>
          <w:szCs w:val="28"/>
        </w:rPr>
      </w:pPr>
    </w:p>
    <w:p w:rsidR="00736B62" w:rsidRPr="00CE640D" w:rsidRDefault="00736B62" w:rsidP="00736B62">
      <w:pPr>
        <w:ind w:right="49"/>
        <w:jc w:val="center"/>
        <w:rPr>
          <w:b/>
          <w:color w:val="000000" w:themeColor="text1"/>
          <w:szCs w:val="24"/>
        </w:rPr>
      </w:pPr>
      <w:r w:rsidRPr="00CE640D">
        <w:rPr>
          <w:b/>
          <w:color w:val="000000" w:themeColor="text1"/>
          <w:szCs w:val="24"/>
        </w:rPr>
        <w:t>Oleh:</w:t>
      </w:r>
    </w:p>
    <w:p w:rsidR="00736B62" w:rsidRPr="000C13DE" w:rsidRDefault="00736B62" w:rsidP="00736B62">
      <w:pPr>
        <w:ind w:right="49"/>
        <w:jc w:val="center"/>
        <w:rPr>
          <w:b/>
          <w:color w:val="000000" w:themeColor="text1"/>
          <w:szCs w:val="24"/>
        </w:rPr>
      </w:pPr>
      <w:r>
        <w:rPr>
          <w:b/>
          <w:color w:val="000000" w:themeColor="text1"/>
          <w:szCs w:val="24"/>
        </w:rPr>
        <w:t>Afra Elizabeth Thahira</w:t>
      </w:r>
    </w:p>
    <w:p w:rsidR="00736B62" w:rsidRPr="000C13DE" w:rsidRDefault="00736B62" w:rsidP="00736B62">
      <w:pPr>
        <w:ind w:right="49"/>
        <w:jc w:val="center"/>
        <w:rPr>
          <w:b/>
          <w:color w:val="000000" w:themeColor="text1"/>
          <w:szCs w:val="24"/>
        </w:rPr>
      </w:pPr>
      <w:r w:rsidRPr="00CE640D">
        <w:rPr>
          <w:b/>
          <w:color w:val="000000" w:themeColor="text1"/>
          <w:szCs w:val="24"/>
        </w:rPr>
        <w:t>20163111</w:t>
      </w:r>
      <w:r>
        <w:rPr>
          <w:b/>
          <w:color w:val="000000" w:themeColor="text1"/>
          <w:szCs w:val="24"/>
        </w:rPr>
        <w:t>068</w:t>
      </w:r>
    </w:p>
    <w:p w:rsidR="00736B62" w:rsidRPr="00CE640D" w:rsidRDefault="00736B62" w:rsidP="00736B62">
      <w:pPr>
        <w:spacing w:after="240" w:line="480" w:lineRule="auto"/>
        <w:ind w:right="49"/>
        <w:jc w:val="center"/>
        <w:rPr>
          <w:b/>
          <w:color w:val="000000" w:themeColor="text1"/>
          <w:sz w:val="28"/>
          <w:szCs w:val="28"/>
        </w:rPr>
      </w:pPr>
      <w:r w:rsidRPr="00CE640D">
        <w:rPr>
          <w:noProof/>
          <w:color w:val="000000" w:themeColor="text1"/>
          <w:sz w:val="40"/>
          <w:szCs w:val="40"/>
          <w:lang w:eastAsia="en-US"/>
        </w:rPr>
        <w:drawing>
          <wp:anchor distT="0" distB="0" distL="114300" distR="114300" simplePos="0" relativeHeight="251659264" behindDoc="0" locked="0" layoutInCell="1" allowOverlap="1" wp14:anchorId="5A0BF7F3" wp14:editId="183408DC">
            <wp:simplePos x="0" y="0"/>
            <wp:positionH relativeFrom="column">
              <wp:posOffset>1678305</wp:posOffset>
            </wp:positionH>
            <wp:positionV relativeFrom="paragraph">
              <wp:posOffset>141605</wp:posOffset>
            </wp:positionV>
            <wp:extent cx="1823720" cy="2057400"/>
            <wp:effectExtent l="19050" t="0" r="5080" b="0"/>
            <wp:wrapSquare wrapText="bothSides"/>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b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3720" cy="2057400"/>
                    </a:xfrm>
                    <a:prstGeom prst="rect">
                      <a:avLst/>
                    </a:prstGeom>
                  </pic:spPr>
                </pic:pic>
              </a:graphicData>
            </a:graphic>
          </wp:anchor>
        </w:drawing>
      </w:r>
    </w:p>
    <w:p w:rsidR="00736B62" w:rsidRPr="00CE640D" w:rsidRDefault="00736B62" w:rsidP="00736B62">
      <w:pPr>
        <w:spacing w:after="240" w:line="480" w:lineRule="auto"/>
        <w:ind w:right="49"/>
        <w:jc w:val="center"/>
        <w:rPr>
          <w:color w:val="000000" w:themeColor="text1"/>
          <w:sz w:val="40"/>
          <w:szCs w:val="40"/>
        </w:rPr>
      </w:pPr>
    </w:p>
    <w:p w:rsidR="00736B62" w:rsidRPr="00CE640D" w:rsidRDefault="00736B62" w:rsidP="00736B62">
      <w:pPr>
        <w:spacing w:after="240" w:line="480" w:lineRule="auto"/>
        <w:ind w:right="49"/>
        <w:jc w:val="center"/>
        <w:rPr>
          <w:color w:val="000000" w:themeColor="text1"/>
          <w:sz w:val="32"/>
          <w:szCs w:val="32"/>
        </w:rPr>
      </w:pPr>
    </w:p>
    <w:p w:rsidR="00736B62" w:rsidRDefault="00736B62" w:rsidP="00736B62">
      <w:pPr>
        <w:autoSpaceDE w:val="0"/>
        <w:autoSpaceDN w:val="0"/>
        <w:adjustRightInd w:val="0"/>
        <w:spacing w:after="0" w:line="360" w:lineRule="auto"/>
        <w:ind w:right="49"/>
        <w:jc w:val="center"/>
        <w:rPr>
          <w:b/>
          <w:bCs/>
          <w:szCs w:val="24"/>
        </w:rPr>
      </w:pPr>
    </w:p>
    <w:p w:rsidR="00736B62" w:rsidRDefault="00736B62" w:rsidP="00736B62">
      <w:pPr>
        <w:autoSpaceDE w:val="0"/>
        <w:autoSpaceDN w:val="0"/>
        <w:adjustRightInd w:val="0"/>
        <w:spacing w:after="0" w:line="360" w:lineRule="auto"/>
        <w:ind w:right="49"/>
        <w:jc w:val="center"/>
        <w:rPr>
          <w:b/>
          <w:bCs/>
          <w:szCs w:val="24"/>
        </w:rPr>
      </w:pPr>
    </w:p>
    <w:p w:rsidR="00736B62" w:rsidRDefault="00736B62" w:rsidP="00736B62">
      <w:pPr>
        <w:autoSpaceDE w:val="0"/>
        <w:autoSpaceDN w:val="0"/>
        <w:adjustRightInd w:val="0"/>
        <w:spacing w:after="0" w:line="360" w:lineRule="auto"/>
        <w:ind w:right="49"/>
        <w:jc w:val="center"/>
        <w:rPr>
          <w:b/>
          <w:bCs/>
          <w:szCs w:val="24"/>
        </w:rPr>
      </w:pPr>
    </w:p>
    <w:p w:rsidR="00736B62" w:rsidRDefault="00736B62" w:rsidP="00736B62">
      <w:pPr>
        <w:autoSpaceDE w:val="0"/>
        <w:autoSpaceDN w:val="0"/>
        <w:adjustRightInd w:val="0"/>
        <w:spacing w:after="0" w:line="360" w:lineRule="auto"/>
        <w:ind w:right="49"/>
        <w:jc w:val="center"/>
        <w:rPr>
          <w:b/>
          <w:bCs/>
          <w:szCs w:val="24"/>
        </w:rPr>
      </w:pPr>
    </w:p>
    <w:p w:rsidR="00736B62" w:rsidRPr="00CE640D" w:rsidRDefault="00736B62" w:rsidP="00736B62">
      <w:pPr>
        <w:autoSpaceDE w:val="0"/>
        <w:autoSpaceDN w:val="0"/>
        <w:adjustRightInd w:val="0"/>
        <w:spacing w:after="0" w:line="360" w:lineRule="auto"/>
        <w:ind w:right="49"/>
        <w:jc w:val="center"/>
        <w:rPr>
          <w:b/>
          <w:bCs/>
          <w:szCs w:val="24"/>
        </w:rPr>
      </w:pPr>
      <w:r w:rsidRPr="00CE640D">
        <w:rPr>
          <w:b/>
          <w:bCs/>
          <w:szCs w:val="24"/>
        </w:rPr>
        <w:t>PROGRAM MAGISTER MANAJEMEN</w:t>
      </w:r>
    </w:p>
    <w:p w:rsidR="00736B62" w:rsidRPr="00CE640D" w:rsidRDefault="00736B62" w:rsidP="00736B62">
      <w:pPr>
        <w:autoSpaceDE w:val="0"/>
        <w:autoSpaceDN w:val="0"/>
        <w:adjustRightInd w:val="0"/>
        <w:spacing w:after="0" w:line="360" w:lineRule="auto"/>
        <w:ind w:right="49"/>
        <w:jc w:val="center"/>
        <w:rPr>
          <w:b/>
          <w:bCs/>
          <w:szCs w:val="24"/>
        </w:rPr>
      </w:pPr>
      <w:r w:rsidRPr="00CE640D">
        <w:rPr>
          <w:b/>
          <w:bCs/>
          <w:szCs w:val="24"/>
        </w:rPr>
        <w:t>STIE INDONESIA BANKING SCHOOL</w:t>
      </w:r>
    </w:p>
    <w:p w:rsidR="00736B62" w:rsidRPr="00CE640D" w:rsidRDefault="00736B62" w:rsidP="00736B62">
      <w:pPr>
        <w:autoSpaceDE w:val="0"/>
        <w:autoSpaceDN w:val="0"/>
        <w:adjustRightInd w:val="0"/>
        <w:spacing w:after="0" w:line="360" w:lineRule="auto"/>
        <w:ind w:right="49"/>
        <w:jc w:val="center"/>
        <w:rPr>
          <w:b/>
          <w:bCs/>
          <w:szCs w:val="24"/>
        </w:rPr>
      </w:pPr>
      <w:r w:rsidRPr="00CE640D">
        <w:rPr>
          <w:b/>
          <w:bCs/>
          <w:szCs w:val="24"/>
        </w:rPr>
        <w:t>JAKARTA</w:t>
      </w:r>
    </w:p>
    <w:p w:rsidR="00736B62" w:rsidRDefault="00736B62" w:rsidP="00736B62">
      <w:pPr>
        <w:ind w:right="49"/>
        <w:jc w:val="center"/>
        <w:rPr>
          <w:b/>
          <w:color w:val="000000" w:themeColor="text1"/>
        </w:rPr>
      </w:pPr>
      <w:r w:rsidRPr="00CE640D">
        <w:rPr>
          <w:b/>
          <w:color w:val="000000" w:themeColor="text1"/>
        </w:rPr>
        <w:t>2019</w:t>
      </w:r>
    </w:p>
    <w:p w:rsidR="00736B62" w:rsidRDefault="00736B62">
      <w:pPr>
        <w:rPr>
          <w:b/>
          <w:color w:val="000000" w:themeColor="text1"/>
        </w:rPr>
      </w:pPr>
      <w:r>
        <w:rPr>
          <w:b/>
          <w:color w:val="000000" w:themeColor="text1"/>
        </w:rPr>
        <w:br w:type="page"/>
      </w:r>
    </w:p>
    <w:p w:rsidR="00736B62" w:rsidRDefault="00736B62" w:rsidP="00736B62">
      <w:pPr>
        <w:pStyle w:val="Heading1"/>
        <w:tabs>
          <w:tab w:val="left" w:pos="426"/>
        </w:tabs>
        <w:spacing w:before="0" w:line="360" w:lineRule="auto"/>
        <w:ind w:left="0" w:right="49"/>
        <w:rPr>
          <w:color w:val="000000" w:themeColor="text1"/>
          <w:lang w:val="en-US"/>
        </w:rPr>
      </w:pPr>
      <w:r>
        <w:rPr>
          <w:color w:val="000000" w:themeColor="text1"/>
          <w:lang w:val="en-US"/>
        </w:rPr>
        <w:lastRenderedPageBreak/>
        <w:t>DAFTAR ISI</w:t>
      </w:r>
    </w:p>
    <w:p w:rsidR="00736B62" w:rsidRPr="00513DBF" w:rsidRDefault="00736B62" w:rsidP="00736B62">
      <w:pPr>
        <w:tabs>
          <w:tab w:val="left" w:pos="426"/>
        </w:tabs>
        <w:spacing w:line="360" w:lineRule="auto"/>
        <w:ind w:right="49"/>
      </w:pPr>
    </w:p>
    <w:p w:rsidR="00736B62" w:rsidRPr="00CA6606" w:rsidRDefault="00736B62" w:rsidP="00736B62">
      <w:pPr>
        <w:tabs>
          <w:tab w:val="left" w:pos="426"/>
        </w:tabs>
        <w:spacing w:after="0" w:line="360" w:lineRule="auto"/>
        <w:ind w:right="49"/>
        <w:rPr>
          <w:szCs w:val="24"/>
        </w:rPr>
      </w:pPr>
      <w:r>
        <w:rPr>
          <w:szCs w:val="24"/>
        </w:rPr>
        <w:t xml:space="preserve">CORPORATE PLAN BANK XYZ 2020-2022………………………………………. </w:t>
      </w:r>
    </w:p>
    <w:p w:rsidR="00736B62" w:rsidRPr="00CA6606" w:rsidRDefault="00736B62" w:rsidP="00736B62">
      <w:pPr>
        <w:tabs>
          <w:tab w:val="left" w:pos="426"/>
        </w:tabs>
        <w:spacing w:after="0" w:line="360" w:lineRule="auto"/>
        <w:ind w:right="49"/>
        <w:rPr>
          <w:szCs w:val="24"/>
        </w:rPr>
      </w:pPr>
      <w:r w:rsidRPr="00CA6606">
        <w:rPr>
          <w:szCs w:val="24"/>
        </w:rPr>
        <w:t>BAB I PENDAHULUAN.…………………………………………………….......... 1</w:t>
      </w:r>
    </w:p>
    <w:p w:rsidR="00736B62" w:rsidRPr="00CA6606" w:rsidRDefault="00736B62" w:rsidP="00736B62">
      <w:pPr>
        <w:pStyle w:val="ListParagraph"/>
        <w:numPr>
          <w:ilvl w:val="1"/>
          <w:numId w:val="104"/>
        </w:numPr>
        <w:tabs>
          <w:tab w:val="left" w:pos="426"/>
        </w:tabs>
        <w:spacing w:after="0" w:line="360" w:lineRule="auto"/>
        <w:ind w:left="0" w:right="49" w:firstLine="0"/>
        <w:contextualSpacing w:val="0"/>
        <w:rPr>
          <w:sz w:val="24"/>
          <w:szCs w:val="24"/>
        </w:rPr>
      </w:pPr>
      <w:r w:rsidRPr="00CA6606">
        <w:rPr>
          <w:sz w:val="24"/>
          <w:szCs w:val="24"/>
        </w:rPr>
        <w:t>Latar Belakang………………………………………………….………….</w:t>
      </w:r>
      <w:r>
        <w:rPr>
          <w:sz w:val="24"/>
          <w:szCs w:val="24"/>
        </w:rPr>
        <w:t>..</w:t>
      </w:r>
      <w:r w:rsidRPr="00CA6606">
        <w:rPr>
          <w:sz w:val="24"/>
          <w:szCs w:val="24"/>
        </w:rPr>
        <w:t>...... 1</w:t>
      </w:r>
    </w:p>
    <w:p w:rsidR="00736B62" w:rsidRPr="00CA6606" w:rsidRDefault="00736B62" w:rsidP="00736B62">
      <w:pPr>
        <w:pStyle w:val="ListParagraph"/>
        <w:numPr>
          <w:ilvl w:val="1"/>
          <w:numId w:val="104"/>
        </w:numPr>
        <w:tabs>
          <w:tab w:val="left" w:pos="426"/>
          <w:tab w:val="left" w:pos="567"/>
        </w:tabs>
        <w:spacing w:after="0" w:line="360" w:lineRule="auto"/>
        <w:ind w:left="0" w:right="49" w:firstLine="0"/>
        <w:contextualSpacing w:val="0"/>
        <w:rPr>
          <w:sz w:val="24"/>
          <w:szCs w:val="24"/>
        </w:rPr>
      </w:pPr>
      <w:r w:rsidRPr="00CA6606">
        <w:rPr>
          <w:sz w:val="24"/>
          <w:szCs w:val="24"/>
        </w:rPr>
        <w:t>Ruang Lingkup Penelitian……………………………………………</w:t>
      </w:r>
      <w:r>
        <w:rPr>
          <w:sz w:val="24"/>
          <w:szCs w:val="24"/>
        </w:rPr>
        <w:t>...</w:t>
      </w:r>
      <w:r w:rsidRPr="00CA6606">
        <w:rPr>
          <w:sz w:val="24"/>
          <w:szCs w:val="24"/>
        </w:rPr>
        <w:t xml:space="preserve">…...….. </w:t>
      </w:r>
      <w:r>
        <w:rPr>
          <w:sz w:val="24"/>
          <w:szCs w:val="24"/>
        </w:rPr>
        <w:t>7</w:t>
      </w:r>
    </w:p>
    <w:p w:rsidR="00736B62" w:rsidRPr="00CA6606" w:rsidRDefault="00736B62" w:rsidP="00736B62">
      <w:pPr>
        <w:pStyle w:val="ListParagraph"/>
        <w:numPr>
          <w:ilvl w:val="1"/>
          <w:numId w:val="104"/>
        </w:numPr>
        <w:tabs>
          <w:tab w:val="left" w:pos="426"/>
        </w:tabs>
        <w:spacing w:after="0" w:line="360" w:lineRule="auto"/>
        <w:ind w:left="0" w:right="49" w:firstLine="0"/>
        <w:contextualSpacing w:val="0"/>
        <w:rPr>
          <w:sz w:val="24"/>
          <w:szCs w:val="24"/>
        </w:rPr>
      </w:pPr>
      <w:r w:rsidRPr="00CA6606">
        <w:rPr>
          <w:color w:val="000000" w:themeColor="text1"/>
          <w:sz w:val="24"/>
          <w:szCs w:val="24"/>
        </w:rPr>
        <w:t>Rumusan Masalah</w:t>
      </w:r>
      <w:r w:rsidRPr="00CA6606">
        <w:rPr>
          <w:sz w:val="24"/>
          <w:szCs w:val="24"/>
        </w:rPr>
        <w:t>……………………………………………...…………</w:t>
      </w:r>
      <w:r>
        <w:rPr>
          <w:sz w:val="24"/>
          <w:szCs w:val="24"/>
        </w:rPr>
        <w:t>...…....7</w:t>
      </w:r>
    </w:p>
    <w:p w:rsidR="00736B62" w:rsidRPr="00CA6606" w:rsidRDefault="00736B62" w:rsidP="00736B62">
      <w:pPr>
        <w:pStyle w:val="ListParagraph"/>
        <w:numPr>
          <w:ilvl w:val="1"/>
          <w:numId w:val="104"/>
        </w:numPr>
        <w:tabs>
          <w:tab w:val="left" w:pos="426"/>
        </w:tabs>
        <w:spacing w:after="0" w:line="360" w:lineRule="auto"/>
        <w:ind w:left="0" w:right="49" w:firstLine="0"/>
        <w:contextualSpacing w:val="0"/>
        <w:rPr>
          <w:sz w:val="24"/>
          <w:szCs w:val="24"/>
        </w:rPr>
      </w:pPr>
      <w:r w:rsidRPr="00CA6606">
        <w:rPr>
          <w:color w:val="000000" w:themeColor="text1"/>
          <w:sz w:val="24"/>
          <w:szCs w:val="24"/>
        </w:rPr>
        <w:t>Batasan Masalah</w:t>
      </w:r>
      <w:r w:rsidRPr="00CA6606">
        <w:rPr>
          <w:sz w:val="24"/>
          <w:szCs w:val="24"/>
        </w:rPr>
        <w:t>……………………...…………………………...…</w:t>
      </w:r>
      <w:r>
        <w:rPr>
          <w:sz w:val="24"/>
          <w:szCs w:val="24"/>
        </w:rPr>
        <w:t>..</w:t>
      </w:r>
      <w:r w:rsidRPr="00CA6606">
        <w:rPr>
          <w:sz w:val="24"/>
          <w:szCs w:val="24"/>
        </w:rPr>
        <w:t>…….....</w:t>
      </w:r>
      <w:r>
        <w:rPr>
          <w:sz w:val="24"/>
          <w:szCs w:val="24"/>
        </w:rPr>
        <w:t>...8</w:t>
      </w:r>
    </w:p>
    <w:p w:rsidR="00736B62" w:rsidRPr="00CA6606" w:rsidRDefault="00736B62" w:rsidP="00736B62">
      <w:pPr>
        <w:pStyle w:val="ListParagraph"/>
        <w:numPr>
          <w:ilvl w:val="1"/>
          <w:numId w:val="104"/>
        </w:numPr>
        <w:tabs>
          <w:tab w:val="left" w:pos="426"/>
        </w:tabs>
        <w:spacing w:after="0" w:line="360" w:lineRule="auto"/>
        <w:ind w:left="0" w:right="49" w:firstLine="0"/>
        <w:contextualSpacing w:val="0"/>
        <w:rPr>
          <w:sz w:val="24"/>
          <w:szCs w:val="24"/>
        </w:rPr>
      </w:pPr>
      <w:r w:rsidRPr="00CA6606">
        <w:rPr>
          <w:color w:val="000000" w:themeColor="text1"/>
          <w:sz w:val="24"/>
          <w:szCs w:val="24"/>
        </w:rPr>
        <w:t>Tujuan Penelitian</w:t>
      </w:r>
      <w:r w:rsidRPr="00CA6606">
        <w:rPr>
          <w:sz w:val="24"/>
          <w:szCs w:val="24"/>
        </w:rPr>
        <w:t>……………………...……………………………</w:t>
      </w:r>
      <w:r>
        <w:rPr>
          <w:sz w:val="24"/>
          <w:szCs w:val="24"/>
        </w:rPr>
        <w:t>..</w:t>
      </w:r>
      <w:r w:rsidRPr="00CA6606">
        <w:rPr>
          <w:sz w:val="24"/>
          <w:szCs w:val="24"/>
        </w:rPr>
        <w:t>…...</w:t>
      </w:r>
      <w:r>
        <w:rPr>
          <w:sz w:val="24"/>
          <w:szCs w:val="24"/>
        </w:rPr>
        <w:t>….......8</w:t>
      </w:r>
    </w:p>
    <w:p w:rsidR="00736B62" w:rsidRPr="00CA6606" w:rsidRDefault="00736B62" w:rsidP="00736B62">
      <w:pPr>
        <w:pStyle w:val="ListParagraph"/>
        <w:numPr>
          <w:ilvl w:val="1"/>
          <w:numId w:val="104"/>
        </w:numPr>
        <w:tabs>
          <w:tab w:val="left" w:pos="426"/>
        </w:tabs>
        <w:spacing w:after="0" w:line="360" w:lineRule="auto"/>
        <w:ind w:left="0" w:right="49" w:firstLine="0"/>
        <w:contextualSpacing w:val="0"/>
        <w:rPr>
          <w:sz w:val="24"/>
          <w:szCs w:val="24"/>
        </w:rPr>
      </w:pPr>
      <w:r w:rsidRPr="00CA6606">
        <w:rPr>
          <w:color w:val="000000" w:themeColor="text1"/>
          <w:sz w:val="24"/>
          <w:szCs w:val="24"/>
        </w:rPr>
        <w:t>Manfaat Penelitian……………………………………………………</w:t>
      </w:r>
      <w:r>
        <w:rPr>
          <w:color w:val="000000" w:themeColor="text1"/>
          <w:sz w:val="24"/>
          <w:szCs w:val="24"/>
        </w:rPr>
        <w:t>..</w:t>
      </w:r>
      <w:r w:rsidRPr="00CA6606">
        <w:rPr>
          <w:color w:val="000000" w:themeColor="text1"/>
          <w:sz w:val="24"/>
          <w:szCs w:val="24"/>
        </w:rPr>
        <w:t>…...….</w:t>
      </w:r>
      <w:r>
        <w:rPr>
          <w:color w:val="000000" w:themeColor="text1"/>
          <w:sz w:val="24"/>
          <w:szCs w:val="24"/>
        </w:rPr>
        <w:t>...9</w:t>
      </w:r>
    </w:p>
    <w:p w:rsidR="00736B62" w:rsidRPr="00CA6606" w:rsidRDefault="00736B62" w:rsidP="00736B62">
      <w:pPr>
        <w:pStyle w:val="ListParagraph"/>
        <w:numPr>
          <w:ilvl w:val="1"/>
          <w:numId w:val="104"/>
        </w:numPr>
        <w:tabs>
          <w:tab w:val="left" w:pos="426"/>
        </w:tabs>
        <w:spacing w:after="0" w:line="360" w:lineRule="auto"/>
        <w:ind w:left="0" w:right="49" w:firstLine="0"/>
        <w:contextualSpacing w:val="0"/>
        <w:rPr>
          <w:sz w:val="24"/>
          <w:szCs w:val="24"/>
        </w:rPr>
      </w:pPr>
      <w:r w:rsidRPr="00CA6606">
        <w:rPr>
          <w:sz w:val="24"/>
          <w:szCs w:val="24"/>
        </w:rPr>
        <w:t>Sistematika Penulisan…………………………………………...…</w:t>
      </w:r>
      <w:r>
        <w:rPr>
          <w:sz w:val="24"/>
          <w:szCs w:val="24"/>
        </w:rPr>
        <w:t>..</w:t>
      </w:r>
      <w:r w:rsidRPr="00CA6606">
        <w:rPr>
          <w:sz w:val="24"/>
          <w:szCs w:val="24"/>
        </w:rPr>
        <w:t>………… 1</w:t>
      </w:r>
      <w:r>
        <w:rPr>
          <w:sz w:val="24"/>
          <w:szCs w:val="24"/>
        </w:rPr>
        <w:t>0</w:t>
      </w:r>
    </w:p>
    <w:p w:rsidR="00736B62" w:rsidRPr="00CA6606" w:rsidRDefault="00736B62" w:rsidP="00736B62">
      <w:pPr>
        <w:pStyle w:val="ListParagraph"/>
        <w:tabs>
          <w:tab w:val="left" w:pos="426"/>
          <w:tab w:val="left" w:pos="9064"/>
        </w:tabs>
        <w:spacing w:after="0" w:line="360" w:lineRule="auto"/>
        <w:ind w:left="0" w:right="49"/>
        <w:rPr>
          <w:sz w:val="24"/>
          <w:szCs w:val="24"/>
        </w:rPr>
      </w:pPr>
      <w:r w:rsidRPr="00CA6606">
        <w:rPr>
          <w:sz w:val="24"/>
          <w:szCs w:val="24"/>
        </w:rPr>
        <w:t>BAB II KAJIAN PUSTAKA...…………………………………………...…</w:t>
      </w:r>
      <w:r>
        <w:rPr>
          <w:sz w:val="24"/>
          <w:szCs w:val="24"/>
        </w:rPr>
        <w:t>.....</w:t>
      </w:r>
      <w:r w:rsidRPr="00CA6606">
        <w:rPr>
          <w:sz w:val="24"/>
          <w:szCs w:val="24"/>
        </w:rPr>
        <w:t>…. 1</w:t>
      </w:r>
      <w:r>
        <w:rPr>
          <w:sz w:val="24"/>
          <w:szCs w:val="24"/>
        </w:rPr>
        <w:t>1</w:t>
      </w:r>
    </w:p>
    <w:p w:rsidR="00736B62" w:rsidRPr="00CA6606" w:rsidRDefault="00736B62" w:rsidP="00736B62">
      <w:pPr>
        <w:pStyle w:val="ListParagraph"/>
        <w:tabs>
          <w:tab w:val="left" w:pos="426"/>
        </w:tabs>
        <w:spacing w:after="0" w:line="360" w:lineRule="auto"/>
        <w:ind w:left="0" w:right="49"/>
        <w:rPr>
          <w:color w:val="000000" w:themeColor="text1"/>
          <w:sz w:val="24"/>
          <w:szCs w:val="24"/>
        </w:rPr>
      </w:pPr>
      <w:r w:rsidRPr="00CA6606">
        <w:rPr>
          <w:sz w:val="24"/>
          <w:szCs w:val="24"/>
        </w:rPr>
        <w:t xml:space="preserve">2.1 </w:t>
      </w:r>
      <w:r w:rsidRPr="00CA6606">
        <w:rPr>
          <w:color w:val="000000" w:themeColor="text1"/>
          <w:sz w:val="24"/>
          <w:szCs w:val="24"/>
        </w:rPr>
        <w:t>Tinjauan Pustaka………………………………………………………....</w:t>
      </w:r>
      <w:r>
        <w:rPr>
          <w:color w:val="000000" w:themeColor="text1"/>
          <w:sz w:val="24"/>
          <w:szCs w:val="24"/>
        </w:rPr>
        <w:t>...</w:t>
      </w:r>
      <w:r w:rsidRPr="00CA6606">
        <w:rPr>
          <w:color w:val="000000" w:themeColor="text1"/>
          <w:sz w:val="24"/>
          <w:szCs w:val="24"/>
        </w:rPr>
        <w:t>...… 1</w:t>
      </w:r>
      <w:r>
        <w:rPr>
          <w:color w:val="000000" w:themeColor="text1"/>
          <w:sz w:val="24"/>
          <w:szCs w:val="24"/>
        </w:rPr>
        <w:t>1</w:t>
      </w:r>
    </w:p>
    <w:p w:rsidR="00736B62" w:rsidRDefault="00736B62" w:rsidP="00736B62">
      <w:pPr>
        <w:pStyle w:val="ListParagraph"/>
        <w:spacing w:after="0" w:line="360" w:lineRule="auto"/>
        <w:ind w:left="425" w:right="49"/>
        <w:rPr>
          <w:color w:val="000000" w:themeColor="text1"/>
          <w:sz w:val="24"/>
          <w:szCs w:val="24"/>
        </w:rPr>
      </w:pPr>
      <w:r w:rsidRPr="00CA6606">
        <w:rPr>
          <w:sz w:val="24"/>
          <w:szCs w:val="24"/>
        </w:rPr>
        <w:t xml:space="preserve">2.1.1 </w:t>
      </w:r>
      <w:r>
        <w:rPr>
          <w:color w:val="000000" w:themeColor="text1"/>
          <w:sz w:val="24"/>
          <w:szCs w:val="24"/>
        </w:rPr>
        <w:t>Manajemen Stratejik……………………………………</w:t>
      </w:r>
      <w:r w:rsidRPr="00CA6606">
        <w:rPr>
          <w:color w:val="000000" w:themeColor="text1"/>
          <w:sz w:val="24"/>
          <w:szCs w:val="24"/>
        </w:rPr>
        <w:t>……………....</w:t>
      </w:r>
      <w:r>
        <w:rPr>
          <w:color w:val="000000" w:themeColor="text1"/>
          <w:sz w:val="24"/>
          <w:szCs w:val="24"/>
        </w:rPr>
        <w:t>.</w:t>
      </w:r>
      <w:r w:rsidRPr="00CA6606">
        <w:rPr>
          <w:color w:val="000000" w:themeColor="text1"/>
          <w:sz w:val="24"/>
          <w:szCs w:val="24"/>
        </w:rPr>
        <w:t>. 1</w:t>
      </w:r>
      <w:r>
        <w:rPr>
          <w:color w:val="000000" w:themeColor="text1"/>
          <w:sz w:val="24"/>
          <w:szCs w:val="24"/>
        </w:rPr>
        <w:t>1</w:t>
      </w:r>
      <w:r w:rsidRPr="00CA6606">
        <w:rPr>
          <w:color w:val="000000" w:themeColor="text1"/>
          <w:sz w:val="24"/>
          <w:szCs w:val="24"/>
        </w:rPr>
        <w:t xml:space="preserve"> 2.1.2 </w:t>
      </w:r>
      <w:r>
        <w:rPr>
          <w:color w:val="000000" w:themeColor="text1"/>
          <w:sz w:val="24"/>
          <w:szCs w:val="24"/>
        </w:rPr>
        <w:t>Bank Umum…………</w:t>
      </w:r>
      <w:r w:rsidRPr="00CA6606">
        <w:rPr>
          <w:color w:val="000000" w:themeColor="text1"/>
          <w:sz w:val="24"/>
          <w:szCs w:val="24"/>
        </w:rPr>
        <w:t>…………………………………………</w:t>
      </w:r>
      <w:r>
        <w:rPr>
          <w:color w:val="000000" w:themeColor="text1"/>
          <w:sz w:val="24"/>
          <w:szCs w:val="24"/>
        </w:rPr>
        <w:t>..</w:t>
      </w:r>
      <w:r w:rsidRPr="00CA6606">
        <w:rPr>
          <w:color w:val="000000" w:themeColor="text1"/>
          <w:sz w:val="24"/>
          <w:szCs w:val="24"/>
        </w:rPr>
        <w:t xml:space="preserve">…...….. </w:t>
      </w:r>
      <w:r>
        <w:rPr>
          <w:color w:val="000000" w:themeColor="text1"/>
          <w:sz w:val="24"/>
          <w:szCs w:val="24"/>
        </w:rPr>
        <w:t xml:space="preserve">28 </w:t>
      </w:r>
    </w:p>
    <w:p w:rsidR="00736B62" w:rsidRDefault="00736B62" w:rsidP="00736B62">
      <w:pPr>
        <w:pStyle w:val="ListParagraph"/>
        <w:spacing w:after="0" w:line="360" w:lineRule="auto"/>
        <w:ind w:right="49" w:firstLine="295"/>
        <w:rPr>
          <w:color w:val="000000" w:themeColor="text1"/>
          <w:sz w:val="24"/>
          <w:szCs w:val="24"/>
        </w:rPr>
      </w:pPr>
      <w:r w:rsidRPr="00CA6606">
        <w:rPr>
          <w:color w:val="000000" w:themeColor="text1"/>
          <w:sz w:val="24"/>
          <w:szCs w:val="24"/>
        </w:rPr>
        <w:t>2.1.</w:t>
      </w:r>
      <w:r>
        <w:rPr>
          <w:color w:val="000000" w:themeColor="text1"/>
          <w:sz w:val="24"/>
          <w:szCs w:val="24"/>
        </w:rPr>
        <w:t>2.1</w:t>
      </w:r>
      <w:r w:rsidRPr="00CA6606">
        <w:rPr>
          <w:color w:val="000000" w:themeColor="text1"/>
          <w:sz w:val="24"/>
          <w:szCs w:val="24"/>
        </w:rPr>
        <w:t xml:space="preserve"> </w:t>
      </w:r>
      <w:r>
        <w:rPr>
          <w:color w:val="000000" w:themeColor="text1"/>
          <w:sz w:val="24"/>
          <w:szCs w:val="24"/>
        </w:rPr>
        <w:t>Kegiatan Usaha Bank……………………</w:t>
      </w:r>
      <w:r w:rsidRPr="00CA6606">
        <w:rPr>
          <w:color w:val="000000" w:themeColor="text1"/>
          <w:sz w:val="24"/>
          <w:szCs w:val="24"/>
        </w:rPr>
        <w:t>………………</w:t>
      </w:r>
      <w:r>
        <w:rPr>
          <w:color w:val="000000" w:themeColor="text1"/>
          <w:sz w:val="24"/>
          <w:szCs w:val="24"/>
        </w:rPr>
        <w:t>......</w:t>
      </w:r>
      <w:r w:rsidRPr="00CA6606">
        <w:rPr>
          <w:color w:val="000000" w:themeColor="text1"/>
          <w:sz w:val="24"/>
          <w:szCs w:val="24"/>
        </w:rPr>
        <w:t>.</w:t>
      </w:r>
      <w:r>
        <w:rPr>
          <w:color w:val="000000" w:themeColor="text1"/>
          <w:sz w:val="24"/>
          <w:szCs w:val="24"/>
        </w:rPr>
        <w:t>.....</w:t>
      </w:r>
      <w:r w:rsidRPr="00CA6606">
        <w:rPr>
          <w:color w:val="000000" w:themeColor="text1"/>
          <w:sz w:val="24"/>
          <w:szCs w:val="24"/>
        </w:rPr>
        <w:t>2</w:t>
      </w:r>
      <w:r>
        <w:rPr>
          <w:color w:val="000000" w:themeColor="text1"/>
          <w:sz w:val="24"/>
          <w:szCs w:val="24"/>
        </w:rPr>
        <w:t>9</w:t>
      </w:r>
    </w:p>
    <w:p w:rsidR="00736B62" w:rsidRDefault="00736B62" w:rsidP="00736B62">
      <w:pPr>
        <w:pStyle w:val="ListParagraph"/>
        <w:spacing w:after="0" w:line="360" w:lineRule="auto"/>
        <w:ind w:right="49" w:firstLine="295"/>
        <w:rPr>
          <w:color w:val="000000" w:themeColor="text1"/>
          <w:sz w:val="24"/>
          <w:szCs w:val="24"/>
        </w:rPr>
      </w:pPr>
      <w:r>
        <w:rPr>
          <w:color w:val="000000" w:themeColor="text1"/>
          <w:sz w:val="24"/>
          <w:szCs w:val="24"/>
        </w:rPr>
        <w:t xml:space="preserve">2.1.2.2 </w:t>
      </w:r>
      <w:r w:rsidRPr="00723683">
        <w:rPr>
          <w:i/>
          <w:color w:val="000000" w:themeColor="text1"/>
          <w:sz w:val="24"/>
          <w:szCs w:val="24"/>
        </w:rPr>
        <w:t>Roadmap</w:t>
      </w:r>
      <w:r>
        <w:rPr>
          <w:color w:val="000000" w:themeColor="text1"/>
          <w:sz w:val="24"/>
          <w:szCs w:val="24"/>
        </w:rPr>
        <w:t xml:space="preserve"> Industri Perbankan …………………………………...36</w:t>
      </w:r>
    </w:p>
    <w:p w:rsidR="00736B62" w:rsidRDefault="00736B62" w:rsidP="00736B62">
      <w:pPr>
        <w:pStyle w:val="ListParagraph"/>
        <w:spacing w:after="0" w:line="360" w:lineRule="auto"/>
        <w:ind w:right="49" w:firstLine="295"/>
        <w:rPr>
          <w:color w:val="000000" w:themeColor="text1"/>
          <w:sz w:val="24"/>
          <w:szCs w:val="24"/>
        </w:rPr>
      </w:pPr>
      <w:r>
        <w:rPr>
          <w:color w:val="000000" w:themeColor="text1"/>
          <w:sz w:val="24"/>
          <w:szCs w:val="24"/>
        </w:rPr>
        <w:t xml:space="preserve">2.1.2.3 Rencana Bisnis Bank &amp; </w:t>
      </w:r>
      <w:r w:rsidRPr="00723683">
        <w:rPr>
          <w:i/>
          <w:color w:val="000000" w:themeColor="text1"/>
          <w:sz w:val="24"/>
          <w:szCs w:val="24"/>
        </w:rPr>
        <w:t>Corporate Plan</w:t>
      </w:r>
      <w:r>
        <w:rPr>
          <w:color w:val="000000" w:themeColor="text1"/>
          <w:sz w:val="24"/>
          <w:szCs w:val="24"/>
        </w:rPr>
        <w:t xml:space="preserve"> Bank ………………….41</w:t>
      </w:r>
    </w:p>
    <w:p w:rsidR="00736B62" w:rsidRDefault="00736B62" w:rsidP="00736B62">
      <w:pPr>
        <w:pStyle w:val="ListParagraph"/>
        <w:spacing w:after="0" w:line="360" w:lineRule="auto"/>
        <w:ind w:right="49" w:firstLine="295"/>
        <w:rPr>
          <w:color w:val="000000" w:themeColor="text1"/>
          <w:sz w:val="24"/>
          <w:szCs w:val="24"/>
        </w:rPr>
      </w:pPr>
      <w:r>
        <w:rPr>
          <w:color w:val="000000" w:themeColor="text1"/>
          <w:sz w:val="24"/>
          <w:szCs w:val="24"/>
        </w:rPr>
        <w:t>2.1.2.4 Laporan Publikasi Bank Umum ……………..………………….44</w:t>
      </w:r>
    </w:p>
    <w:p w:rsidR="00736B62" w:rsidRDefault="00736B62" w:rsidP="00736B62">
      <w:pPr>
        <w:spacing w:after="0" w:line="360" w:lineRule="auto"/>
        <w:ind w:left="450" w:right="49"/>
        <w:rPr>
          <w:color w:val="000000" w:themeColor="text1"/>
          <w:szCs w:val="24"/>
        </w:rPr>
      </w:pPr>
      <w:r w:rsidRPr="006218E6">
        <w:rPr>
          <w:color w:val="000000" w:themeColor="text1"/>
          <w:szCs w:val="24"/>
        </w:rPr>
        <w:t>2.1.</w:t>
      </w:r>
      <w:r>
        <w:rPr>
          <w:color w:val="000000" w:themeColor="text1"/>
          <w:szCs w:val="24"/>
        </w:rPr>
        <w:t>3</w:t>
      </w:r>
      <w:r w:rsidRPr="006218E6">
        <w:rPr>
          <w:color w:val="000000" w:themeColor="text1"/>
          <w:szCs w:val="24"/>
        </w:rPr>
        <w:t xml:space="preserve"> </w:t>
      </w:r>
      <w:r w:rsidRPr="00723683">
        <w:rPr>
          <w:i/>
          <w:color w:val="000000" w:themeColor="text1"/>
          <w:szCs w:val="24"/>
        </w:rPr>
        <w:t>Digital Banking</w:t>
      </w:r>
      <w:r>
        <w:rPr>
          <w:color w:val="000000" w:themeColor="text1"/>
          <w:szCs w:val="24"/>
        </w:rPr>
        <w:t xml:space="preserve"> </w:t>
      </w:r>
      <w:r w:rsidRPr="006218E6">
        <w:rPr>
          <w:color w:val="000000" w:themeColor="text1"/>
          <w:szCs w:val="24"/>
        </w:rPr>
        <w:t>…………</w:t>
      </w:r>
      <w:r>
        <w:rPr>
          <w:color w:val="000000" w:themeColor="text1"/>
          <w:szCs w:val="24"/>
        </w:rPr>
        <w:t>…………………</w:t>
      </w:r>
      <w:r w:rsidRPr="006218E6">
        <w:rPr>
          <w:color w:val="000000" w:themeColor="text1"/>
          <w:szCs w:val="24"/>
        </w:rPr>
        <w:t>……………………..…...</w:t>
      </w:r>
      <w:r>
        <w:rPr>
          <w:color w:val="000000" w:themeColor="text1"/>
          <w:szCs w:val="24"/>
        </w:rPr>
        <w:t>....4</w:t>
      </w:r>
      <w:r w:rsidRPr="006218E6">
        <w:rPr>
          <w:color w:val="000000" w:themeColor="text1"/>
          <w:szCs w:val="24"/>
        </w:rPr>
        <w:t>8</w:t>
      </w:r>
    </w:p>
    <w:p w:rsidR="00736B62" w:rsidRPr="006218E6" w:rsidRDefault="00736B62" w:rsidP="00736B62">
      <w:pPr>
        <w:spacing w:after="0" w:line="360" w:lineRule="auto"/>
        <w:ind w:left="450" w:right="49"/>
        <w:rPr>
          <w:color w:val="000000" w:themeColor="text1"/>
          <w:szCs w:val="24"/>
        </w:rPr>
      </w:pPr>
      <w:r w:rsidRPr="006218E6">
        <w:rPr>
          <w:color w:val="000000" w:themeColor="text1"/>
          <w:szCs w:val="24"/>
        </w:rPr>
        <w:t>2.1.</w:t>
      </w:r>
      <w:r>
        <w:rPr>
          <w:color w:val="000000" w:themeColor="text1"/>
          <w:szCs w:val="24"/>
        </w:rPr>
        <w:t>4</w:t>
      </w:r>
      <w:r w:rsidRPr="006218E6">
        <w:rPr>
          <w:color w:val="000000" w:themeColor="text1"/>
          <w:szCs w:val="24"/>
        </w:rPr>
        <w:t xml:space="preserve"> </w:t>
      </w:r>
      <w:r w:rsidRPr="00723683">
        <w:rPr>
          <w:i/>
          <w:color w:val="000000" w:themeColor="text1"/>
          <w:szCs w:val="24"/>
        </w:rPr>
        <w:t>Financial Technology</w:t>
      </w:r>
      <w:r>
        <w:rPr>
          <w:color w:val="000000" w:themeColor="text1"/>
          <w:szCs w:val="24"/>
        </w:rPr>
        <w:t xml:space="preserve"> (Fintech) ………………………...</w:t>
      </w:r>
      <w:r w:rsidRPr="006218E6">
        <w:rPr>
          <w:color w:val="000000" w:themeColor="text1"/>
          <w:szCs w:val="24"/>
        </w:rPr>
        <w:t>………..…...</w:t>
      </w:r>
      <w:r>
        <w:rPr>
          <w:color w:val="000000" w:themeColor="text1"/>
          <w:szCs w:val="24"/>
        </w:rPr>
        <w:t>....51</w:t>
      </w:r>
    </w:p>
    <w:p w:rsidR="00736B62" w:rsidRPr="00CA6606" w:rsidRDefault="00736B62" w:rsidP="00736B62">
      <w:pPr>
        <w:pStyle w:val="ListParagraph"/>
        <w:tabs>
          <w:tab w:val="left" w:pos="426"/>
        </w:tabs>
        <w:spacing w:after="0" w:line="360" w:lineRule="auto"/>
        <w:ind w:left="0" w:right="49"/>
        <w:rPr>
          <w:color w:val="000000" w:themeColor="text1"/>
          <w:sz w:val="24"/>
          <w:szCs w:val="24"/>
        </w:rPr>
      </w:pPr>
      <w:r w:rsidRPr="00CA6606">
        <w:rPr>
          <w:sz w:val="24"/>
          <w:szCs w:val="24"/>
        </w:rPr>
        <w:t xml:space="preserve">2.2 </w:t>
      </w:r>
      <w:r w:rsidRPr="00CA6606">
        <w:rPr>
          <w:color w:val="000000" w:themeColor="text1"/>
          <w:sz w:val="24"/>
          <w:szCs w:val="24"/>
        </w:rPr>
        <w:t>Penelitian Terdahulu……………………………………………..…</w:t>
      </w:r>
      <w:r>
        <w:rPr>
          <w:color w:val="000000" w:themeColor="text1"/>
          <w:sz w:val="24"/>
          <w:szCs w:val="24"/>
        </w:rPr>
        <w:t>...</w:t>
      </w:r>
      <w:r w:rsidRPr="00CA6606">
        <w:rPr>
          <w:color w:val="000000" w:themeColor="text1"/>
          <w:sz w:val="24"/>
          <w:szCs w:val="24"/>
        </w:rPr>
        <w:t>…</w:t>
      </w:r>
      <w:r>
        <w:rPr>
          <w:color w:val="000000" w:themeColor="text1"/>
          <w:sz w:val="24"/>
          <w:szCs w:val="24"/>
        </w:rPr>
        <w:t>.......….53</w:t>
      </w:r>
    </w:p>
    <w:p w:rsidR="00736B62" w:rsidRPr="00CA6606" w:rsidRDefault="00736B62" w:rsidP="00736B62">
      <w:pPr>
        <w:pStyle w:val="ListParagraph"/>
        <w:tabs>
          <w:tab w:val="left" w:pos="426"/>
        </w:tabs>
        <w:spacing w:after="0" w:line="360" w:lineRule="auto"/>
        <w:ind w:left="0" w:right="49"/>
        <w:rPr>
          <w:color w:val="000000" w:themeColor="text1"/>
          <w:sz w:val="24"/>
          <w:szCs w:val="24"/>
        </w:rPr>
      </w:pPr>
      <w:r w:rsidRPr="00CA6606">
        <w:rPr>
          <w:sz w:val="24"/>
          <w:szCs w:val="24"/>
        </w:rPr>
        <w:t xml:space="preserve">2.3 </w:t>
      </w:r>
      <w:r w:rsidRPr="00CA6606">
        <w:rPr>
          <w:color w:val="000000" w:themeColor="text1"/>
          <w:sz w:val="24"/>
          <w:szCs w:val="24"/>
        </w:rPr>
        <w:t>Rerangka Penelitian.………………………………………………..……....</w:t>
      </w:r>
      <w:r>
        <w:rPr>
          <w:color w:val="000000" w:themeColor="text1"/>
          <w:sz w:val="24"/>
          <w:szCs w:val="24"/>
        </w:rPr>
        <w:t>..</w:t>
      </w:r>
      <w:r w:rsidRPr="00CA6606">
        <w:rPr>
          <w:color w:val="000000" w:themeColor="text1"/>
          <w:sz w:val="24"/>
          <w:szCs w:val="24"/>
        </w:rPr>
        <w:t xml:space="preserve">… </w:t>
      </w:r>
      <w:r>
        <w:rPr>
          <w:color w:val="000000" w:themeColor="text1"/>
          <w:sz w:val="24"/>
          <w:szCs w:val="24"/>
        </w:rPr>
        <w:t>60</w:t>
      </w:r>
    </w:p>
    <w:p w:rsidR="00736B62" w:rsidRPr="00CA6606" w:rsidRDefault="00736B62" w:rsidP="00736B62">
      <w:pPr>
        <w:pStyle w:val="ListParagraph"/>
        <w:tabs>
          <w:tab w:val="left" w:pos="426"/>
          <w:tab w:val="left" w:pos="9064"/>
        </w:tabs>
        <w:spacing w:after="0" w:line="360" w:lineRule="auto"/>
        <w:ind w:left="0" w:right="49"/>
        <w:rPr>
          <w:sz w:val="24"/>
          <w:szCs w:val="24"/>
        </w:rPr>
      </w:pPr>
      <w:r w:rsidRPr="00CA6606">
        <w:rPr>
          <w:sz w:val="24"/>
          <w:szCs w:val="24"/>
        </w:rPr>
        <w:t>BAB III OBJEK DAN METODE PENELITIAN………………………….……</w:t>
      </w:r>
      <w:r>
        <w:rPr>
          <w:sz w:val="24"/>
          <w:szCs w:val="24"/>
        </w:rPr>
        <w:t>.....61</w:t>
      </w:r>
    </w:p>
    <w:p w:rsidR="00736B62" w:rsidRPr="00CA6606" w:rsidRDefault="00736B62" w:rsidP="00736B62">
      <w:pPr>
        <w:pStyle w:val="ListParagraph"/>
        <w:tabs>
          <w:tab w:val="left" w:pos="426"/>
          <w:tab w:val="left" w:pos="8222"/>
        </w:tabs>
        <w:spacing w:after="0" w:line="360" w:lineRule="auto"/>
        <w:ind w:left="0" w:right="49"/>
        <w:rPr>
          <w:sz w:val="24"/>
          <w:szCs w:val="24"/>
        </w:rPr>
      </w:pPr>
      <w:r>
        <w:rPr>
          <w:sz w:val="24"/>
          <w:szCs w:val="24"/>
        </w:rPr>
        <w:t>3.1 Objek Penelitian</w:t>
      </w:r>
      <w:r w:rsidRPr="00CA6606">
        <w:rPr>
          <w:sz w:val="24"/>
          <w:szCs w:val="24"/>
        </w:rPr>
        <w:t>…………………………</w:t>
      </w:r>
      <w:r>
        <w:rPr>
          <w:sz w:val="24"/>
          <w:szCs w:val="24"/>
        </w:rPr>
        <w:t>.</w:t>
      </w:r>
      <w:r w:rsidRPr="00CA6606">
        <w:rPr>
          <w:sz w:val="24"/>
          <w:szCs w:val="24"/>
        </w:rPr>
        <w:t>…………………………………..</w:t>
      </w:r>
      <w:r>
        <w:rPr>
          <w:sz w:val="24"/>
          <w:szCs w:val="24"/>
        </w:rPr>
        <w:t>.... 61</w:t>
      </w:r>
    </w:p>
    <w:p w:rsidR="00736B62" w:rsidRPr="00CA6606" w:rsidRDefault="00736B62" w:rsidP="00736B62">
      <w:pPr>
        <w:pStyle w:val="ListParagraph"/>
        <w:tabs>
          <w:tab w:val="left" w:pos="426"/>
          <w:tab w:val="left" w:pos="8222"/>
        </w:tabs>
        <w:spacing w:after="0" w:line="360" w:lineRule="auto"/>
        <w:ind w:left="0" w:right="49"/>
        <w:rPr>
          <w:sz w:val="24"/>
          <w:szCs w:val="24"/>
        </w:rPr>
      </w:pPr>
      <w:r w:rsidRPr="00CA6606">
        <w:rPr>
          <w:sz w:val="24"/>
          <w:szCs w:val="24"/>
        </w:rPr>
        <w:t>3.</w:t>
      </w:r>
      <w:r>
        <w:rPr>
          <w:sz w:val="24"/>
          <w:szCs w:val="24"/>
        </w:rPr>
        <w:t>2</w:t>
      </w:r>
      <w:r w:rsidRPr="00CA6606">
        <w:rPr>
          <w:sz w:val="24"/>
          <w:szCs w:val="24"/>
        </w:rPr>
        <w:t xml:space="preserve"> </w:t>
      </w:r>
      <w:r>
        <w:rPr>
          <w:sz w:val="24"/>
          <w:szCs w:val="24"/>
        </w:rPr>
        <w:t>Desain Penelitian…</w:t>
      </w:r>
      <w:r w:rsidRPr="00CA6606">
        <w:rPr>
          <w:sz w:val="24"/>
          <w:szCs w:val="24"/>
        </w:rPr>
        <w:t>………………………</w:t>
      </w:r>
      <w:r>
        <w:rPr>
          <w:sz w:val="24"/>
          <w:szCs w:val="24"/>
        </w:rPr>
        <w:t>.</w:t>
      </w:r>
      <w:r w:rsidRPr="00CA6606">
        <w:rPr>
          <w:sz w:val="24"/>
          <w:szCs w:val="24"/>
        </w:rPr>
        <w:t>………………………………..</w:t>
      </w:r>
      <w:r>
        <w:rPr>
          <w:sz w:val="24"/>
          <w:szCs w:val="24"/>
        </w:rPr>
        <w:t>..</w:t>
      </w:r>
      <w:r w:rsidRPr="00CA6606">
        <w:rPr>
          <w:sz w:val="24"/>
          <w:szCs w:val="24"/>
        </w:rPr>
        <w:t>.</w:t>
      </w:r>
      <w:r>
        <w:rPr>
          <w:sz w:val="24"/>
          <w:szCs w:val="24"/>
        </w:rPr>
        <w:t>..</w:t>
      </w:r>
      <w:r w:rsidRPr="00CA6606">
        <w:rPr>
          <w:sz w:val="24"/>
          <w:szCs w:val="24"/>
        </w:rPr>
        <w:t xml:space="preserve">. </w:t>
      </w:r>
      <w:r>
        <w:rPr>
          <w:sz w:val="24"/>
          <w:szCs w:val="24"/>
        </w:rPr>
        <w:t>61</w:t>
      </w:r>
    </w:p>
    <w:p w:rsidR="00736B62" w:rsidRPr="00CA6606" w:rsidRDefault="00736B62" w:rsidP="00736B62">
      <w:pPr>
        <w:pStyle w:val="ListParagraph"/>
        <w:tabs>
          <w:tab w:val="left" w:pos="426"/>
          <w:tab w:val="left" w:pos="8222"/>
        </w:tabs>
        <w:spacing w:after="0" w:line="360" w:lineRule="auto"/>
        <w:ind w:left="0" w:right="49"/>
        <w:rPr>
          <w:sz w:val="24"/>
          <w:szCs w:val="24"/>
        </w:rPr>
      </w:pPr>
      <w:r w:rsidRPr="00CA6606">
        <w:rPr>
          <w:sz w:val="24"/>
          <w:szCs w:val="24"/>
        </w:rPr>
        <w:t>3.</w:t>
      </w:r>
      <w:r>
        <w:rPr>
          <w:sz w:val="24"/>
          <w:szCs w:val="24"/>
        </w:rPr>
        <w:t>3</w:t>
      </w:r>
      <w:r w:rsidRPr="00CA6606">
        <w:rPr>
          <w:sz w:val="24"/>
          <w:szCs w:val="24"/>
        </w:rPr>
        <w:t xml:space="preserve"> </w:t>
      </w:r>
      <w:r>
        <w:rPr>
          <w:sz w:val="24"/>
          <w:szCs w:val="24"/>
        </w:rPr>
        <w:t>Teknik Pengumpulan Data……………………………………………………...61</w:t>
      </w:r>
    </w:p>
    <w:p w:rsidR="00736B62" w:rsidRPr="00CA6606" w:rsidRDefault="00736B62" w:rsidP="00736B62">
      <w:pPr>
        <w:pStyle w:val="ListParagraph"/>
        <w:tabs>
          <w:tab w:val="left" w:pos="426"/>
          <w:tab w:val="left" w:pos="8222"/>
          <w:tab w:val="left" w:pos="9064"/>
        </w:tabs>
        <w:spacing w:after="0" w:line="360" w:lineRule="auto"/>
        <w:ind w:left="0" w:right="49"/>
        <w:rPr>
          <w:sz w:val="24"/>
          <w:szCs w:val="24"/>
        </w:rPr>
      </w:pPr>
      <w:r w:rsidRPr="00CA6606">
        <w:rPr>
          <w:sz w:val="24"/>
          <w:szCs w:val="24"/>
        </w:rPr>
        <w:t xml:space="preserve">3.4 </w:t>
      </w:r>
      <w:r>
        <w:rPr>
          <w:sz w:val="24"/>
          <w:szCs w:val="24"/>
        </w:rPr>
        <w:t>Metode Analisis …………</w:t>
      </w:r>
      <w:r w:rsidRPr="00CA6606">
        <w:rPr>
          <w:sz w:val="24"/>
          <w:szCs w:val="24"/>
        </w:rPr>
        <w:t>………………………………………………</w:t>
      </w:r>
      <w:r>
        <w:rPr>
          <w:sz w:val="24"/>
          <w:szCs w:val="24"/>
        </w:rPr>
        <w:t>...</w:t>
      </w:r>
      <w:r w:rsidRPr="00CA6606">
        <w:rPr>
          <w:sz w:val="24"/>
          <w:szCs w:val="24"/>
        </w:rPr>
        <w:t>..</w:t>
      </w:r>
      <w:r>
        <w:rPr>
          <w:sz w:val="24"/>
          <w:szCs w:val="24"/>
        </w:rPr>
        <w:t>..... 67</w:t>
      </w:r>
    </w:p>
    <w:p w:rsidR="00736B62" w:rsidRPr="00CA6606" w:rsidRDefault="00736B62" w:rsidP="00736B62">
      <w:pPr>
        <w:pStyle w:val="ListParagraph"/>
        <w:tabs>
          <w:tab w:val="left" w:pos="426"/>
          <w:tab w:val="left" w:pos="8222"/>
          <w:tab w:val="left" w:pos="9064"/>
        </w:tabs>
        <w:spacing w:after="0" w:line="360" w:lineRule="auto"/>
        <w:ind w:left="0" w:right="49"/>
        <w:rPr>
          <w:sz w:val="24"/>
          <w:szCs w:val="24"/>
        </w:rPr>
      </w:pPr>
      <w:r w:rsidRPr="00CA6606">
        <w:rPr>
          <w:sz w:val="24"/>
          <w:szCs w:val="24"/>
        </w:rPr>
        <w:t>BAB IV HASIL DAN PEMBAHASAN……………………</w:t>
      </w:r>
      <w:r>
        <w:rPr>
          <w:sz w:val="24"/>
          <w:szCs w:val="24"/>
        </w:rPr>
        <w:t>.</w:t>
      </w:r>
      <w:r w:rsidRPr="00CA6606">
        <w:rPr>
          <w:sz w:val="24"/>
          <w:szCs w:val="24"/>
        </w:rPr>
        <w:t>………………</w:t>
      </w:r>
      <w:r>
        <w:rPr>
          <w:sz w:val="24"/>
          <w:szCs w:val="24"/>
        </w:rPr>
        <w:t>.</w:t>
      </w:r>
      <w:r w:rsidRPr="00CA6606">
        <w:rPr>
          <w:sz w:val="24"/>
          <w:szCs w:val="24"/>
        </w:rPr>
        <w:t>....…</w:t>
      </w:r>
      <w:r>
        <w:rPr>
          <w:sz w:val="24"/>
          <w:szCs w:val="24"/>
        </w:rPr>
        <w:t>.69</w:t>
      </w:r>
    </w:p>
    <w:p w:rsidR="00736B62" w:rsidRPr="008918A8" w:rsidRDefault="00736B62" w:rsidP="00736B62">
      <w:pPr>
        <w:pStyle w:val="ListParagraph"/>
        <w:tabs>
          <w:tab w:val="left" w:pos="426"/>
          <w:tab w:val="left" w:pos="9064"/>
        </w:tabs>
        <w:spacing w:after="0" w:line="360" w:lineRule="auto"/>
        <w:ind w:left="0" w:right="49"/>
        <w:rPr>
          <w:sz w:val="24"/>
          <w:szCs w:val="24"/>
        </w:rPr>
      </w:pPr>
      <w:r w:rsidRPr="00CA6606">
        <w:rPr>
          <w:sz w:val="24"/>
          <w:szCs w:val="24"/>
        </w:rPr>
        <w:lastRenderedPageBreak/>
        <w:t xml:space="preserve">4.1 </w:t>
      </w:r>
      <w:r>
        <w:rPr>
          <w:sz w:val="24"/>
          <w:szCs w:val="24"/>
        </w:rPr>
        <w:t xml:space="preserve"> </w:t>
      </w:r>
      <w:r w:rsidRPr="00CA6606">
        <w:rPr>
          <w:sz w:val="24"/>
          <w:szCs w:val="24"/>
        </w:rPr>
        <w:t xml:space="preserve">Hasil </w:t>
      </w:r>
      <w:r>
        <w:rPr>
          <w:sz w:val="24"/>
          <w:szCs w:val="24"/>
        </w:rPr>
        <w:t>Wawancara…</w:t>
      </w:r>
      <w:r w:rsidRPr="00CA6606">
        <w:rPr>
          <w:sz w:val="24"/>
          <w:szCs w:val="24"/>
        </w:rPr>
        <w:t>…………………………...…………………………</w:t>
      </w:r>
      <w:r>
        <w:rPr>
          <w:sz w:val="24"/>
          <w:szCs w:val="24"/>
        </w:rPr>
        <w:t>.</w:t>
      </w:r>
      <w:r w:rsidRPr="00CA6606">
        <w:rPr>
          <w:sz w:val="24"/>
          <w:szCs w:val="24"/>
        </w:rPr>
        <w:t>….</w:t>
      </w:r>
      <w:r>
        <w:rPr>
          <w:sz w:val="24"/>
          <w:szCs w:val="24"/>
        </w:rPr>
        <w:t>... 69</w:t>
      </w:r>
    </w:p>
    <w:p w:rsidR="00736B62" w:rsidRPr="00CA6606" w:rsidRDefault="00736B62" w:rsidP="00736B62">
      <w:pPr>
        <w:tabs>
          <w:tab w:val="left" w:pos="426"/>
        </w:tabs>
        <w:spacing w:after="0" w:line="360" w:lineRule="auto"/>
        <w:ind w:right="49"/>
        <w:rPr>
          <w:szCs w:val="24"/>
        </w:rPr>
      </w:pPr>
      <w:r>
        <w:rPr>
          <w:szCs w:val="24"/>
        </w:rPr>
        <w:t>4.2  Hasil Kajian Dokumen</w:t>
      </w:r>
      <w:r w:rsidRPr="00CA6606">
        <w:rPr>
          <w:szCs w:val="24"/>
        </w:rPr>
        <w:t>…</w:t>
      </w:r>
      <w:r>
        <w:rPr>
          <w:szCs w:val="24"/>
        </w:rPr>
        <w:t>……</w:t>
      </w:r>
      <w:r w:rsidRPr="00CA6606">
        <w:rPr>
          <w:szCs w:val="24"/>
        </w:rPr>
        <w:t>……………………………….....................</w:t>
      </w:r>
      <w:r>
        <w:rPr>
          <w:szCs w:val="24"/>
        </w:rPr>
        <w:t>..</w:t>
      </w:r>
      <w:r w:rsidRPr="00CA6606">
        <w:rPr>
          <w:szCs w:val="24"/>
        </w:rPr>
        <w:t>....</w:t>
      </w:r>
      <w:r>
        <w:rPr>
          <w:szCs w:val="24"/>
        </w:rPr>
        <w:t>.</w:t>
      </w:r>
      <w:r w:rsidRPr="00CA6606">
        <w:rPr>
          <w:szCs w:val="24"/>
        </w:rPr>
        <w:t xml:space="preserve"> </w:t>
      </w:r>
      <w:r>
        <w:rPr>
          <w:szCs w:val="24"/>
        </w:rPr>
        <w:t>87</w:t>
      </w:r>
      <w:r w:rsidRPr="00CA6606">
        <w:rPr>
          <w:szCs w:val="24"/>
        </w:rPr>
        <w:t xml:space="preserve">           </w:t>
      </w:r>
    </w:p>
    <w:p w:rsidR="00736B62" w:rsidRPr="00CA6606" w:rsidRDefault="00736B62" w:rsidP="00736B62">
      <w:pPr>
        <w:pStyle w:val="ListParagraph"/>
        <w:tabs>
          <w:tab w:val="left" w:pos="0"/>
          <w:tab w:val="left" w:pos="8222"/>
        </w:tabs>
        <w:spacing w:after="0" w:line="360" w:lineRule="auto"/>
        <w:ind w:left="0" w:right="49"/>
        <w:rPr>
          <w:sz w:val="24"/>
          <w:szCs w:val="24"/>
        </w:rPr>
      </w:pPr>
      <w:r>
        <w:rPr>
          <w:sz w:val="24"/>
          <w:szCs w:val="24"/>
        </w:rPr>
        <w:t>4.3  Analisa SWOT</w:t>
      </w:r>
      <w:r w:rsidRPr="00CA6606">
        <w:rPr>
          <w:sz w:val="24"/>
          <w:szCs w:val="24"/>
        </w:rPr>
        <w:t>..</w:t>
      </w:r>
      <w:r>
        <w:rPr>
          <w:sz w:val="24"/>
          <w:szCs w:val="24"/>
        </w:rPr>
        <w:t>……</w:t>
      </w:r>
      <w:r w:rsidRPr="00CA6606">
        <w:rPr>
          <w:sz w:val="24"/>
          <w:szCs w:val="24"/>
        </w:rPr>
        <w:t>………………………...………………………….</w:t>
      </w:r>
      <w:r>
        <w:rPr>
          <w:sz w:val="24"/>
          <w:szCs w:val="24"/>
        </w:rPr>
        <w:t>.</w:t>
      </w:r>
      <w:r w:rsidRPr="00CA6606">
        <w:rPr>
          <w:sz w:val="24"/>
          <w:szCs w:val="24"/>
        </w:rPr>
        <w:t>.…</w:t>
      </w:r>
      <w:r>
        <w:rPr>
          <w:sz w:val="24"/>
          <w:szCs w:val="24"/>
        </w:rPr>
        <w:t>… 90</w:t>
      </w:r>
    </w:p>
    <w:p w:rsidR="00736B62" w:rsidRPr="00CA6606" w:rsidRDefault="00736B62" w:rsidP="00736B62">
      <w:pPr>
        <w:pStyle w:val="ListParagraph"/>
        <w:tabs>
          <w:tab w:val="left" w:pos="0"/>
          <w:tab w:val="left" w:pos="8222"/>
        </w:tabs>
        <w:spacing w:after="0" w:line="360" w:lineRule="auto"/>
        <w:ind w:left="0" w:right="49"/>
        <w:rPr>
          <w:sz w:val="24"/>
          <w:szCs w:val="24"/>
        </w:rPr>
      </w:pPr>
      <w:r>
        <w:rPr>
          <w:sz w:val="24"/>
          <w:szCs w:val="24"/>
        </w:rPr>
        <w:t xml:space="preserve">4.4  Analisa 5 </w:t>
      </w:r>
      <w:r w:rsidRPr="00723683">
        <w:rPr>
          <w:i/>
          <w:sz w:val="24"/>
          <w:szCs w:val="24"/>
        </w:rPr>
        <w:t>Forces Porter</w:t>
      </w:r>
      <w:r>
        <w:rPr>
          <w:sz w:val="24"/>
          <w:szCs w:val="24"/>
        </w:rPr>
        <w:t xml:space="preserve"> ..……………………….</w:t>
      </w:r>
      <w:r w:rsidRPr="00CA6606">
        <w:rPr>
          <w:sz w:val="24"/>
          <w:szCs w:val="24"/>
        </w:rPr>
        <w:t>.…………………….</w:t>
      </w:r>
      <w:r>
        <w:rPr>
          <w:sz w:val="24"/>
          <w:szCs w:val="24"/>
        </w:rPr>
        <w:t>.</w:t>
      </w:r>
      <w:r w:rsidRPr="00CA6606">
        <w:rPr>
          <w:sz w:val="24"/>
          <w:szCs w:val="24"/>
        </w:rPr>
        <w:t>.…</w:t>
      </w:r>
      <w:r>
        <w:rPr>
          <w:sz w:val="24"/>
          <w:szCs w:val="24"/>
        </w:rPr>
        <w:t>….. 93</w:t>
      </w:r>
    </w:p>
    <w:p w:rsidR="00736B62" w:rsidRPr="008918A8" w:rsidRDefault="00736B62" w:rsidP="00736B62">
      <w:pPr>
        <w:pStyle w:val="ListParagraph"/>
        <w:tabs>
          <w:tab w:val="left" w:pos="0"/>
          <w:tab w:val="left" w:pos="8222"/>
        </w:tabs>
        <w:spacing w:after="0" w:line="360" w:lineRule="auto"/>
        <w:ind w:left="0" w:right="49"/>
        <w:rPr>
          <w:sz w:val="24"/>
          <w:szCs w:val="24"/>
        </w:rPr>
      </w:pPr>
      <w:r>
        <w:rPr>
          <w:sz w:val="24"/>
          <w:szCs w:val="24"/>
        </w:rPr>
        <w:t xml:space="preserve">4.5  Analisa Internal &amp; Eksternal  </w:t>
      </w:r>
      <w:r w:rsidRPr="00CA6606">
        <w:rPr>
          <w:sz w:val="24"/>
          <w:szCs w:val="24"/>
        </w:rPr>
        <w:t>..</w:t>
      </w:r>
      <w:r>
        <w:rPr>
          <w:sz w:val="24"/>
          <w:szCs w:val="24"/>
        </w:rPr>
        <w:t>………………………...…</w:t>
      </w:r>
      <w:r w:rsidRPr="00CA6606">
        <w:rPr>
          <w:sz w:val="24"/>
          <w:szCs w:val="24"/>
        </w:rPr>
        <w:t>………….</w:t>
      </w:r>
      <w:r>
        <w:rPr>
          <w:sz w:val="24"/>
          <w:szCs w:val="24"/>
        </w:rPr>
        <w:t>.</w:t>
      </w:r>
      <w:r w:rsidRPr="00CA6606">
        <w:rPr>
          <w:sz w:val="24"/>
          <w:szCs w:val="24"/>
        </w:rPr>
        <w:t>.…</w:t>
      </w:r>
      <w:r>
        <w:rPr>
          <w:sz w:val="24"/>
          <w:szCs w:val="24"/>
        </w:rPr>
        <w:t>……. 96</w:t>
      </w:r>
    </w:p>
    <w:p w:rsidR="00736B62" w:rsidRDefault="00736B62" w:rsidP="00736B62">
      <w:pPr>
        <w:pStyle w:val="ListParagraph"/>
        <w:tabs>
          <w:tab w:val="left" w:pos="0"/>
          <w:tab w:val="left" w:pos="8222"/>
        </w:tabs>
        <w:spacing w:after="0" w:line="360" w:lineRule="auto"/>
        <w:ind w:left="0" w:right="49"/>
        <w:rPr>
          <w:sz w:val="24"/>
          <w:szCs w:val="24"/>
        </w:rPr>
      </w:pPr>
      <w:r>
        <w:rPr>
          <w:sz w:val="24"/>
          <w:szCs w:val="24"/>
        </w:rPr>
        <w:t>4.6  Visi &amp; Misi Bank XYZ …….. ………………………...…</w:t>
      </w:r>
      <w:r w:rsidRPr="00CA6606">
        <w:rPr>
          <w:sz w:val="24"/>
          <w:szCs w:val="24"/>
        </w:rPr>
        <w:t>………….</w:t>
      </w:r>
      <w:r>
        <w:rPr>
          <w:sz w:val="24"/>
          <w:szCs w:val="24"/>
        </w:rPr>
        <w:t>.</w:t>
      </w:r>
      <w:r w:rsidRPr="00CA6606">
        <w:rPr>
          <w:sz w:val="24"/>
          <w:szCs w:val="24"/>
        </w:rPr>
        <w:t>.…</w:t>
      </w:r>
      <w:r>
        <w:rPr>
          <w:sz w:val="24"/>
          <w:szCs w:val="24"/>
        </w:rPr>
        <w:t>……102</w:t>
      </w:r>
    </w:p>
    <w:p w:rsidR="00736B62" w:rsidRPr="00A14A3C" w:rsidRDefault="00736B62" w:rsidP="00736B62">
      <w:pPr>
        <w:pStyle w:val="ListParagraph"/>
        <w:spacing w:after="0" w:line="360" w:lineRule="auto"/>
        <w:ind w:left="425" w:right="49"/>
        <w:rPr>
          <w:color w:val="000000" w:themeColor="text1"/>
          <w:sz w:val="24"/>
          <w:szCs w:val="24"/>
        </w:rPr>
      </w:pPr>
      <w:r>
        <w:rPr>
          <w:sz w:val="24"/>
          <w:szCs w:val="24"/>
        </w:rPr>
        <w:t>4</w:t>
      </w:r>
      <w:r w:rsidRPr="00CA6606">
        <w:rPr>
          <w:sz w:val="24"/>
          <w:szCs w:val="24"/>
        </w:rPr>
        <w:t>.</w:t>
      </w:r>
      <w:r>
        <w:rPr>
          <w:sz w:val="24"/>
          <w:szCs w:val="24"/>
        </w:rPr>
        <w:t>6</w:t>
      </w:r>
      <w:r w:rsidRPr="00CA6606">
        <w:rPr>
          <w:sz w:val="24"/>
          <w:szCs w:val="24"/>
        </w:rPr>
        <w:t xml:space="preserve">.1 </w:t>
      </w:r>
      <w:r>
        <w:rPr>
          <w:color w:val="000000" w:themeColor="text1"/>
          <w:sz w:val="24"/>
          <w:szCs w:val="24"/>
        </w:rPr>
        <w:t>Visi &amp; Misi Eksisting Bank XYZ………………………</w:t>
      </w:r>
      <w:r w:rsidRPr="00CA6606">
        <w:rPr>
          <w:color w:val="000000" w:themeColor="text1"/>
          <w:sz w:val="24"/>
          <w:szCs w:val="24"/>
        </w:rPr>
        <w:t xml:space="preserve">…………….... </w:t>
      </w:r>
      <w:r>
        <w:rPr>
          <w:color w:val="000000" w:themeColor="text1"/>
          <w:sz w:val="24"/>
          <w:szCs w:val="24"/>
        </w:rPr>
        <w:t>102</w:t>
      </w:r>
      <w:r w:rsidRPr="00CA6606">
        <w:rPr>
          <w:color w:val="000000" w:themeColor="text1"/>
          <w:sz w:val="24"/>
          <w:szCs w:val="24"/>
        </w:rPr>
        <w:t xml:space="preserve"> </w:t>
      </w:r>
      <w:r>
        <w:rPr>
          <w:color w:val="000000" w:themeColor="text1"/>
          <w:sz w:val="24"/>
          <w:szCs w:val="24"/>
        </w:rPr>
        <w:t>4.6.2 Usulan Visi &amp; Misi</w:t>
      </w:r>
      <w:r w:rsidRPr="00CA6606">
        <w:rPr>
          <w:color w:val="000000" w:themeColor="text1"/>
          <w:sz w:val="24"/>
          <w:szCs w:val="24"/>
        </w:rPr>
        <w:t xml:space="preserve"> </w:t>
      </w:r>
      <w:r>
        <w:rPr>
          <w:color w:val="000000" w:themeColor="text1"/>
          <w:sz w:val="24"/>
          <w:szCs w:val="24"/>
        </w:rPr>
        <w:t>Bank XYZ……………………………………..…</w:t>
      </w:r>
      <w:r w:rsidRPr="00CA6606">
        <w:rPr>
          <w:color w:val="000000" w:themeColor="text1"/>
          <w:sz w:val="24"/>
          <w:szCs w:val="24"/>
        </w:rPr>
        <w:t xml:space="preserve">. </w:t>
      </w:r>
      <w:r>
        <w:rPr>
          <w:color w:val="000000" w:themeColor="text1"/>
          <w:sz w:val="24"/>
          <w:szCs w:val="24"/>
        </w:rPr>
        <w:t xml:space="preserve">103 </w:t>
      </w:r>
    </w:p>
    <w:p w:rsidR="00736B62" w:rsidRDefault="00736B62" w:rsidP="00736B62">
      <w:pPr>
        <w:pStyle w:val="ListParagraph"/>
        <w:tabs>
          <w:tab w:val="left" w:pos="0"/>
          <w:tab w:val="left" w:pos="8222"/>
        </w:tabs>
        <w:spacing w:after="0" w:line="360" w:lineRule="auto"/>
        <w:ind w:left="0" w:right="49"/>
        <w:rPr>
          <w:sz w:val="24"/>
          <w:szCs w:val="24"/>
        </w:rPr>
      </w:pPr>
      <w:r>
        <w:rPr>
          <w:sz w:val="24"/>
          <w:szCs w:val="24"/>
        </w:rPr>
        <w:t>4.7  Arah Kebijakan Bank XYZ  ……………………...</w:t>
      </w:r>
      <w:r w:rsidRPr="00CA6606">
        <w:rPr>
          <w:sz w:val="24"/>
          <w:szCs w:val="24"/>
        </w:rPr>
        <w:t>……</w:t>
      </w:r>
      <w:r>
        <w:rPr>
          <w:sz w:val="24"/>
          <w:szCs w:val="24"/>
        </w:rPr>
        <w:t>……………</w:t>
      </w:r>
      <w:r w:rsidRPr="00CA6606">
        <w:rPr>
          <w:sz w:val="24"/>
          <w:szCs w:val="24"/>
        </w:rPr>
        <w:t>.</w:t>
      </w:r>
      <w:r>
        <w:rPr>
          <w:sz w:val="24"/>
          <w:szCs w:val="24"/>
        </w:rPr>
        <w:t>.</w:t>
      </w:r>
      <w:r w:rsidRPr="00CA6606">
        <w:rPr>
          <w:sz w:val="24"/>
          <w:szCs w:val="24"/>
        </w:rPr>
        <w:t>…</w:t>
      </w:r>
      <w:r>
        <w:rPr>
          <w:sz w:val="24"/>
          <w:szCs w:val="24"/>
        </w:rPr>
        <w:t>……104</w:t>
      </w:r>
    </w:p>
    <w:p w:rsidR="00736B62" w:rsidRPr="00A14A3C" w:rsidRDefault="00736B62" w:rsidP="00736B62">
      <w:pPr>
        <w:pStyle w:val="ListParagraph"/>
        <w:spacing w:after="0" w:line="360" w:lineRule="auto"/>
        <w:ind w:left="425" w:right="49"/>
        <w:rPr>
          <w:color w:val="000000" w:themeColor="text1"/>
          <w:sz w:val="24"/>
          <w:szCs w:val="24"/>
        </w:rPr>
      </w:pPr>
      <w:r>
        <w:rPr>
          <w:sz w:val="24"/>
          <w:szCs w:val="24"/>
        </w:rPr>
        <w:t>4</w:t>
      </w:r>
      <w:r w:rsidRPr="00CA6606">
        <w:rPr>
          <w:sz w:val="24"/>
          <w:szCs w:val="24"/>
        </w:rPr>
        <w:t>.</w:t>
      </w:r>
      <w:r>
        <w:rPr>
          <w:sz w:val="24"/>
          <w:szCs w:val="24"/>
        </w:rPr>
        <w:t>7</w:t>
      </w:r>
      <w:r w:rsidRPr="00CA6606">
        <w:rPr>
          <w:sz w:val="24"/>
          <w:szCs w:val="24"/>
        </w:rPr>
        <w:t xml:space="preserve">.1 </w:t>
      </w:r>
      <w:r>
        <w:rPr>
          <w:color w:val="000000" w:themeColor="text1"/>
          <w:sz w:val="24"/>
          <w:szCs w:val="24"/>
        </w:rPr>
        <w:t>Arah Kebijakan Eksisting Bank XYZ…………………</w:t>
      </w:r>
      <w:r w:rsidRPr="00CA6606">
        <w:rPr>
          <w:color w:val="000000" w:themeColor="text1"/>
          <w:sz w:val="24"/>
          <w:szCs w:val="24"/>
        </w:rPr>
        <w:t xml:space="preserve">…………….... </w:t>
      </w:r>
      <w:r>
        <w:rPr>
          <w:color w:val="000000" w:themeColor="text1"/>
          <w:sz w:val="24"/>
          <w:szCs w:val="24"/>
        </w:rPr>
        <w:t>.104</w:t>
      </w:r>
      <w:r w:rsidRPr="00CA6606">
        <w:rPr>
          <w:color w:val="000000" w:themeColor="text1"/>
          <w:sz w:val="24"/>
          <w:szCs w:val="24"/>
        </w:rPr>
        <w:t xml:space="preserve"> </w:t>
      </w:r>
      <w:r>
        <w:rPr>
          <w:color w:val="000000" w:themeColor="text1"/>
          <w:sz w:val="24"/>
          <w:szCs w:val="24"/>
        </w:rPr>
        <w:t>4.7.2 Usulan Arah Kebijakan</w:t>
      </w:r>
      <w:r w:rsidRPr="00CA6606">
        <w:rPr>
          <w:color w:val="000000" w:themeColor="text1"/>
          <w:sz w:val="24"/>
          <w:szCs w:val="24"/>
        </w:rPr>
        <w:t xml:space="preserve"> </w:t>
      </w:r>
      <w:r>
        <w:rPr>
          <w:color w:val="000000" w:themeColor="text1"/>
          <w:sz w:val="24"/>
          <w:szCs w:val="24"/>
        </w:rPr>
        <w:t xml:space="preserve">Bank XYZ………………..………………..….104 </w:t>
      </w:r>
    </w:p>
    <w:p w:rsidR="00736B62" w:rsidRDefault="00736B62" w:rsidP="00736B62">
      <w:pPr>
        <w:pStyle w:val="ListParagraph"/>
        <w:tabs>
          <w:tab w:val="left" w:pos="0"/>
          <w:tab w:val="left" w:pos="8222"/>
        </w:tabs>
        <w:spacing w:after="0" w:line="360" w:lineRule="auto"/>
        <w:ind w:left="0" w:right="49"/>
        <w:rPr>
          <w:sz w:val="24"/>
          <w:szCs w:val="24"/>
        </w:rPr>
      </w:pPr>
      <w:r>
        <w:rPr>
          <w:sz w:val="24"/>
          <w:szCs w:val="24"/>
        </w:rPr>
        <w:t>4.8  Rencana Strategis Bank XYZ  ……………………</w:t>
      </w:r>
      <w:r w:rsidRPr="00CA6606">
        <w:rPr>
          <w:sz w:val="24"/>
          <w:szCs w:val="24"/>
        </w:rPr>
        <w:t>……</w:t>
      </w:r>
      <w:r>
        <w:rPr>
          <w:sz w:val="24"/>
          <w:szCs w:val="24"/>
        </w:rPr>
        <w:t>……………</w:t>
      </w:r>
      <w:r w:rsidRPr="00CA6606">
        <w:rPr>
          <w:sz w:val="24"/>
          <w:szCs w:val="24"/>
        </w:rPr>
        <w:t>.</w:t>
      </w:r>
      <w:r>
        <w:rPr>
          <w:sz w:val="24"/>
          <w:szCs w:val="24"/>
        </w:rPr>
        <w:t>.</w:t>
      </w:r>
      <w:r w:rsidRPr="00CA6606">
        <w:rPr>
          <w:sz w:val="24"/>
          <w:szCs w:val="24"/>
        </w:rPr>
        <w:t>…</w:t>
      </w:r>
      <w:r>
        <w:rPr>
          <w:sz w:val="24"/>
          <w:szCs w:val="24"/>
        </w:rPr>
        <w:t>……106</w:t>
      </w:r>
    </w:p>
    <w:p w:rsidR="00736B62" w:rsidRPr="00A14A3C" w:rsidRDefault="00736B62" w:rsidP="00736B62">
      <w:pPr>
        <w:pStyle w:val="ListParagraph"/>
        <w:spacing w:after="0" w:line="360" w:lineRule="auto"/>
        <w:ind w:left="425" w:right="49"/>
        <w:rPr>
          <w:color w:val="000000" w:themeColor="text1"/>
          <w:sz w:val="24"/>
          <w:szCs w:val="24"/>
        </w:rPr>
      </w:pPr>
      <w:r>
        <w:rPr>
          <w:sz w:val="24"/>
          <w:szCs w:val="24"/>
        </w:rPr>
        <w:t>4</w:t>
      </w:r>
      <w:r w:rsidRPr="00CA6606">
        <w:rPr>
          <w:sz w:val="24"/>
          <w:szCs w:val="24"/>
        </w:rPr>
        <w:t>.</w:t>
      </w:r>
      <w:r>
        <w:rPr>
          <w:sz w:val="24"/>
          <w:szCs w:val="24"/>
        </w:rPr>
        <w:t>8</w:t>
      </w:r>
      <w:r w:rsidRPr="00CA6606">
        <w:rPr>
          <w:sz w:val="24"/>
          <w:szCs w:val="24"/>
        </w:rPr>
        <w:t xml:space="preserve">.1 </w:t>
      </w:r>
      <w:r>
        <w:rPr>
          <w:color w:val="000000" w:themeColor="text1"/>
          <w:sz w:val="24"/>
          <w:szCs w:val="24"/>
        </w:rPr>
        <w:t>Rencana Strategis Eksisting Bank XYZ………………</w:t>
      </w:r>
      <w:r w:rsidRPr="00CA6606">
        <w:rPr>
          <w:color w:val="000000" w:themeColor="text1"/>
          <w:sz w:val="24"/>
          <w:szCs w:val="24"/>
        </w:rPr>
        <w:t>……………....</w:t>
      </w:r>
      <w:r>
        <w:rPr>
          <w:color w:val="000000" w:themeColor="text1"/>
          <w:sz w:val="24"/>
          <w:szCs w:val="24"/>
        </w:rPr>
        <w:t>..106</w:t>
      </w:r>
      <w:r w:rsidRPr="00CA6606">
        <w:rPr>
          <w:color w:val="000000" w:themeColor="text1"/>
          <w:sz w:val="24"/>
          <w:szCs w:val="24"/>
        </w:rPr>
        <w:t xml:space="preserve"> </w:t>
      </w:r>
      <w:r>
        <w:rPr>
          <w:color w:val="000000" w:themeColor="text1"/>
          <w:sz w:val="24"/>
          <w:szCs w:val="24"/>
        </w:rPr>
        <w:t xml:space="preserve">4.8.2 Usulan Rencana Strategis Bank XYZ……………………...………..….109 </w:t>
      </w:r>
    </w:p>
    <w:p w:rsidR="00736B62" w:rsidRPr="008918A8" w:rsidRDefault="00736B62" w:rsidP="00736B62">
      <w:pPr>
        <w:pStyle w:val="ListParagraph"/>
        <w:tabs>
          <w:tab w:val="left" w:pos="0"/>
          <w:tab w:val="left" w:pos="8222"/>
        </w:tabs>
        <w:spacing w:after="0" w:line="360" w:lineRule="auto"/>
        <w:ind w:left="0" w:right="49"/>
        <w:rPr>
          <w:sz w:val="24"/>
          <w:szCs w:val="24"/>
        </w:rPr>
      </w:pPr>
      <w:r>
        <w:rPr>
          <w:sz w:val="24"/>
          <w:szCs w:val="24"/>
        </w:rPr>
        <w:t xml:space="preserve">4.9 Penyusunan </w:t>
      </w:r>
      <w:r w:rsidRPr="00A14A3C">
        <w:rPr>
          <w:i/>
          <w:sz w:val="24"/>
          <w:szCs w:val="24"/>
        </w:rPr>
        <w:t>Corporate Plan</w:t>
      </w:r>
      <w:r>
        <w:rPr>
          <w:sz w:val="24"/>
          <w:szCs w:val="24"/>
        </w:rPr>
        <w:t xml:space="preserve"> Bank XYZ ……………………………...………114</w:t>
      </w:r>
    </w:p>
    <w:p w:rsidR="00736B62" w:rsidRPr="008918A8" w:rsidRDefault="00736B62" w:rsidP="00736B62">
      <w:pPr>
        <w:tabs>
          <w:tab w:val="left" w:pos="426"/>
        </w:tabs>
        <w:spacing w:after="0" w:line="360" w:lineRule="auto"/>
        <w:ind w:right="49"/>
        <w:rPr>
          <w:szCs w:val="24"/>
        </w:rPr>
      </w:pPr>
      <w:r w:rsidRPr="00CA6606">
        <w:rPr>
          <w:szCs w:val="24"/>
        </w:rPr>
        <w:t>BAB V KES</w:t>
      </w:r>
      <w:r>
        <w:rPr>
          <w:szCs w:val="24"/>
        </w:rPr>
        <w:t>IMPULAN DAN SARAN.…………………………………..</w:t>
      </w:r>
      <w:r w:rsidRPr="00CA6606">
        <w:rPr>
          <w:szCs w:val="24"/>
        </w:rPr>
        <w:t>…....</w:t>
      </w:r>
      <w:r>
        <w:rPr>
          <w:szCs w:val="24"/>
        </w:rPr>
        <w:t>...120</w:t>
      </w:r>
    </w:p>
    <w:p w:rsidR="00736B62" w:rsidRPr="00CA6606" w:rsidRDefault="00736B62" w:rsidP="00736B62">
      <w:pPr>
        <w:pStyle w:val="ListParagraph"/>
        <w:numPr>
          <w:ilvl w:val="1"/>
          <w:numId w:val="105"/>
        </w:numPr>
        <w:tabs>
          <w:tab w:val="left" w:pos="426"/>
        </w:tabs>
        <w:spacing w:after="0" w:line="360" w:lineRule="auto"/>
        <w:ind w:left="0" w:right="49" w:firstLine="0"/>
        <w:contextualSpacing w:val="0"/>
        <w:rPr>
          <w:sz w:val="24"/>
          <w:szCs w:val="24"/>
        </w:rPr>
      </w:pPr>
      <w:r w:rsidRPr="00CA6606">
        <w:rPr>
          <w:sz w:val="24"/>
          <w:szCs w:val="24"/>
        </w:rPr>
        <w:t>Kesimpulan……………………………………………………….……...</w:t>
      </w:r>
      <w:r>
        <w:rPr>
          <w:sz w:val="24"/>
          <w:szCs w:val="24"/>
        </w:rPr>
        <w:t>.</w:t>
      </w:r>
      <w:r w:rsidRPr="00CA6606">
        <w:rPr>
          <w:sz w:val="24"/>
          <w:szCs w:val="24"/>
        </w:rPr>
        <w:t>...…</w:t>
      </w:r>
      <w:r>
        <w:rPr>
          <w:sz w:val="24"/>
          <w:szCs w:val="24"/>
        </w:rPr>
        <w:t>120</w:t>
      </w:r>
    </w:p>
    <w:p w:rsidR="00736B62" w:rsidRPr="00CA6606" w:rsidRDefault="00736B62" w:rsidP="00736B62">
      <w:pPr>
        <w:pStyle w:val="ListParagraph"/>
        <w:numPr>
          <w:ilvl w:val="1"/>
          <w:numId w:val="105"/>
        </w:numPr>
        <w:tabs>
          <w:tab w:val="left" w:pos="426"/>
        </w:tabs>
        <w:spacing w:after="0" w:line="360" w:lineRule="auto"/>
        <w:ind w:left="0" w:right="49" w:firstLine="0"/>
        <w:contextualSpacing w:val="0"/>
        <w:rPr>
          <w:sz w:val="24"/>
          <w:szCs w:val="24"/>
        </w:rPr>
      </w:pPr>
      <w:r w:rsidRPr="00CA6606">
        <w:rPr>
          <w:sz w:val="24"/>
          <w:szCs w:val="24"/>
        </w:rPr>
        <w:t>Saran Untuk Penelitian Selanjutnya</w:t>
      </w:r>
      <w:r>
        <w:rPr>
          <w:sz w:val="24"/>
          <w:szCs w:val="24"/>
        </w:rPr>
        <w:t>………………………...</w:t>
      </w:r>
      <w:r w:rsidRPr="00CA6606">
        <w:rPr>
          <w:sz w:val="24"/>
          <w:szCs w:val="24"/>
        </w:rPr>
        <w:t>…...……</w:t>
      </w:r>
      <w:r>
        <w:rPr>
          <w:sz w:val="24"/>
          <w:szCs w:val="24"/>
        </w:rPr>
        <w:t>....</w:t>
      </w:r>
      <w:r w:rsidRPr="00CA6606">
        <w:rPr>
          <w:sz w:val="24"/>
          <w:szCs w:val="24"/>
        </w:rPr>
        <w:t>…</w:t>
      </w:r>
      <w:r>
        <w:rPr>
          <w:sz w:val="24"/>
          <w:szCs w:val="24"/>
        </w:rPr>
        <w:t>…124</w:t>
      </w:r>
    </w:p>
    <w:p w:rsidR="00736B62" w:rsidRPr="00CA6606" w:rsidRDefault="00736B62" w:rsidP="00736B62">
      <w:pPr>
        <w:pStyle w:val="ListParagraph"/>
        <w:numPr>
          <w:ilvl w:val="1"/>
          <w:numId w:val="105"/>
        </w:numPr>
        <w:tabs>
          <w:tab w:val="left" w:pos="426"/>
          <w:tab w:val="left" w:pos="9090"/>
        </w:tabs>
        <w:spacing w:after="0" w:line="360" w:lineRule="auto"/>
        <w:ind w:left="0" w:right="49" w:firstLine="0"/>
        <w:contextualSpacing w:val="0"/>
        <w:rPr>
          <w:sz w:val="24"/>
          <w:szCs w:val="24"/>
        </w:rPr>
      </w:pPr>
      <w:r w:rsidRPr="00CA6606">
        <w:rPr>
          <w:color w:val="000000" w:themeColor="text1"/>
          <w:sz w:val="24"/>
          <w:szCs w:val="24"/>
        </w:rPr>
        <w:t>Implikasi Mana</w:t>
      </w:r>
      <w:r>
        <w:rPr>
          <w:color w:val="000000" w:themeColor="text1"/>
          <w:sz w:val="24"/>
          <w:szCs w:val="24"/>
        </w:rPr>
        <w:t>j</w:t>
      </w:r>
      <w:r w:rsidRPr="00CA6606">
        <w:rPr>
          <w:color w:val="000000" w:themeColor="text1"/>
          <w:sz w:val="24"/>
          <w:szCs w:val="24"/>
        </w:rPr>
        <w:t>erial</w:t>
      </w:r>
      <w:r w:rsidRPr="00CA6606">
        <w:rPr>
          <w:sz w:val="24"/>
          <w:szCs w:val="24"/>
        </w:rPr>
        <w:t>………………...……………...…………………</w:t>
      </w:r>
      <w:r>
        <w:rPr>
          <w:sz w:val="24"/>
          <w:szCs w:val="24"/>
        </w:rPr>
        <w:t>.....</w:t>
      </w:r>
      <w:r w:rsidRPr="00CA6606">
        <w:rPr>
          <w:sz w:val="24"/>
          <w:szCs w:val="24"/>
        </w:rPr>
        <w:t>.....</w:t>
      </w:r>
      <w:r>
        <w:rPr>
          <w:sz w:val="24"/>
          <w:szCs w:val="24"/>
        </w:rPr>
        <w:t>..125</w:t>
      </w:r>
    </w:p>
    <w:p w:rsidR="00736B62" w:rsidRPr="00CA6606" w:rsidRDefault="00736B62" w:rsidP="00736B62">
      <w:pPr>
        <w:pStyle w:val="ListParagraph"/>
        <w:tabs>
          <w:tab w:val="left" w:pos="426"/>
        </w:tabs>
        <w:spacing w:after="0" w:line="360" w:lineRule="auto"/>
        <w:ind w:left="0" w:right="49"/>
        <w:rPr>
          <w:sz w:val="24"/>
          <w:szCs w:val="24"/>
        </w:rPr>
      </w:pPr>
      <w:r w:rsidRPr="00CA6606">
        <w:rPr>
          <w:sz w:val="24"/>
          <w:szCs w:val="24"/>
        </w:rPr>
        <w:t>DAFTAR PUSTAKA.………………………………….......……………</w:t>
      </w:r>
      <w:r>
        <w:rPr>
          <w:sz w:val="24"/>
          <w:szCs w:val="24"/>
        </w:rPr>
        <w:t>..</w:t>
      </w:r>
      <w:r w:rsidRPr="00CA6606">
        <w:rPr>
          <w:sz w:val="24"/>
          <w:szCs w:val="24"/>
        </w:rPr>
        <w:t>... LXXXIII</w:t>
      </w:r>
    </w:p>
    <w:p w:rsidR="00736B62" w:rsidRPr="00CA6606" w:rsidRDefault="00736B62" w:rsidP="00736B62">
      <w:pPr>
        <w:pStyle w:val="ListParagraph"/>
        <w:tabs>
          <w:tab w:val="left" w:pos="426"/>
        </w:tabs>
        <w:spacing w:after="0" w:line="360" w:lineRule="auto"/>
        <w:ind w:left="0" w:right="49"/>
        <w:rPr>
          <w:sz w:val="24"/>
          <w:szCs w:val="24"/>
        </w:rPr>
      </w:pPr>
      <w:r w:rsidRPr="00CA6606">
        <w:rPr>
          <w:sz w:val="24"/>
          <w:szCs w:val="24"/>
        </w:rPr>
        <w:t>LAMPIRAN………...…………………………………….………….</w:t>
      </w:r>
      <w:r>
        <w:rPr>
          <w:sz w:val="24"/>
          <w:szCs w:val="24"/>
        </w:rPr>
        <w:t>..</w:t>
      </w:r>
      <w:r w:rsidRPr="00CA6606">
        <w:rPr>
          <w:sz w:val="24"/>
          <w:szCs w:val="24"/>
        </w:rPr>
        <w:t xml:space="preserve">…... </w:t>
      </w:r>
      <w:r w:rsidRPr="00CA6606">
        <w:rPr>
          <w:color w:val="212121"/>
          <w:sz w:val="24"/>
          <w:szCs w:val="24"/>
          <w:shd w:val="clear" w:color="auto" w:fill="FFFFFF"/>
        </w:rPr>
        <w:t>LXXXVII</w:t>
      </w:r>
    </w:p>
    <w:p w:rsidR="00736B62" w:rsidRPr="00CA6606" w:rsidRDefault="00736B62" w:rsidP="00736B62">
      <w:pPr>
        <w:tabs>
          <w:tab w:val="left" w:pos="426"/>
        </w:tabs>
        <w:spacing w:line="360" w:lineRule="auto"/>
        <w:ind w:right="49"/>
        <w:rPr>
          <w:szCs w:val="24"/>
        </w:rPr>
      </w:pPr>
    </w:p>
    <w:p w:rsidR="005D0CE2" w:rsidRDefault="005D0CE2">
      <w:pPr>
        <w:rPr>
          <w:rFonts w:ascii="Times New Roman" w:eastAsia="Calibri" w:hAnsi="Times New Roman" w:cs="Times New Roman"/>
          <w:b/>
          <w:sz w:val="24"/>
          <w:szCs w:val="24"/>
          <w:lang w:eastAsia="en-US"/>
        </w:rPr>
      </w:pPr>
      <w:r>
        <w:rPr>
          <w:rFonts w:eastAsia="Calibri"/>
          <w:bCs/>
          <w:sz w:val="24"/>
          <w:szCs w:val="24"/>
        </w:rPr>
        <w:br w:type="page"/>
      </w:r>
    </w:p>
    <w:p w:rsidR="00736B62" w:rsidRDefault="00736B62" w:rsidP="00736B62">
      <w:pPr>
        <w:pStyle w:val="Heading1"/>
        <w:tabs>
          <w:tab w:val="left" w:pos="426"/>
        </w:tabs>
        <w:spacing w:line="360" w:lineRule="auto"/>
        <w:ind w:left="0" w:right="49"/>
        <w:jc w:val="both"/>
        <w:rPr>
          <w:rFonts w:eastAsia="Calibri"/>
          <w:bCs w:val="0"/>
          <w:sz w:val="24"/>
          <w:szCs w:val="24"/>
          <w:lang w:val="en-US"/>
        </w:rPr>
      </w:pPr>
    </w:p>
    <w:p w:rsidR="00736B62" w:rsidRPr="003B26BD" w:rsidRDefault="00736B62" w:rsidP="00736B62"/>
    <w:p w:rsidR="00736B62" w:rsidRDefault="00736B62" w:rsidP="00736B62">
      <w:pPr>
        <w:pStyle w:val="Heading1"/>
        <w:tabs>
          <w:tab w:val="left" w:pos="426"/>
        </w:tabs>
        <w:spacing w:line="360" w:lineRule="auto"/>
        <w:ind w:left="0" w:right="49"/>
        <w:rPr>
          <w:color w:val="000000" w:themeColor="text1"/>
          <w:lang w:val="en-US"/>
        </w:rPr>
      </w:pPr>
      <w:r>
        <w:rPr>
          <w:color w:val="000000" w:themeColor="text1"/>
          <w:lang w:val="en-US"/>
        </w:rPr>
        <w:t>DAFTAR GAMBAR</w:t>
      </w:r>
    </w:p>
    <w:p w:rsidR="00736B62" w:rsidRDefault="00736B62" w:rsidP="00736B62">
      <w:pPr>
        <w:tabs>
          <w:tab w:val="left" w:pos="426"/>
        </w:tabs>
        <w:spacing w:after="0" w:line="360" w:lineRule="auto"/>
        <w:ind w:right="49"/>
      </w:pPr>
    </w:p>
    <w:p w:rsidR="00736B62" w:rsidRDefault="00736B62" w:rsidP="00736B62">
      <w:pPr>
        <w:spacing w:after="0" w:line="480" w:lineRule="auto"/>
        <w:ind w:left="567" w:hanging="567"/>
        <w:rPr>
          <w:color w:val="000000" w:themeColor="text1"/>
        </w:rPr>
      </w:pPr>
      <w:r w:rsidRPr="00C64A1D">
        <w:rPr>
          <w:color w:val="000000" w:themeColor="text1"/>
        </w:rPr>
        <w:t xml:space="preserve">Gambar 1.1. </w:t>
      </w:r>
      <w:r>
        <w:t>Pertumbuhan Ekonomi Indonesia Triwulan III 2019</w:t>
      </w:r>
      <w:r w:rsidRPr="00C64A1D">
        <w:rPr>
          <w:color w:val="000000" w:themeColor="text1"/>
        </w:rPr>
        <w:t xml:space="preserve">.. </w:t>
      </w:r>
      <w:r>
        <w:rPr>
          <w:color w:val="000000" w:themeColor="text1"/>
        </w:rPr>
        <w:t>………………...</w:t>
      </w:r>
      <w:r w:rsidRPr="00C64A1D">
        <w:rPr>
          <w:color w:val="000000" w:themeColor="text1"/>
        </w:rPr>
        <w:t xml:space="preserve">2 </w:t>
      </w:r>
    </w:p>
    <w:p w:rsidR="00736B62" w:rsidRPr="008918A8" w:rsidRDefault="00736B62" w:rsidP="00736B62">
      <w:pPr>
        <w:spacing w:after="0" w:line="480" w:lineRule="auto"/>
        <w:ind w:left="567" w:hanging="567"/>
      </w:pPr>
      <w:r w:rsidRPr="00C64A1D">
        <w:rPr>
          <w:color w:val="000000" w:themeColor="text1"/>
        </w:rPr>
        <w:t xml:space="preserve">Gambar 1.2. </w:t>
      </w:r>
      <w:r>
        <w:t>Pemanfaatan Internet Bidang Ekonomi</w:t>
      </w:r>
      <w:r w:rsidRPr="00C64A1D">
        <w:rPr>
          <w:color w:val="000000" w:themeColor="text1"/>
        </w:rPr>
        <w:t xml:space="preserve"> </w:t>
      </w:r>
      <w:r>
        <w:rPr>
          <w:color w:val="000000" w:themeColor="text1"/>
        </w:rPr>
        <w:t>………………...</w:t>
      </w:r>
      <w:r w:rsidRPr="00C64A1D">
        <w:rPr>
          <w:color w:val="000000" w:themeColor="text1"/>
        </w:rPr>
        <w:t>………</w:t>
      </w:r>
      <w:r>
        <w:rPr>
          <w:color w:val="000000" w:themeColor="text1"/>
        </w:rPr>
        <w:t>..</w:t>
      </w:r>
      <w:r w:rsidRPr="00C64A1D">
        <w:rPr>
          <w:color w:val="000000" w:themeColor="text1"/>
        </w:rPr>
        <w:t xml:space="preserve">...…. </w:t>
      </w:r>
      <w:r>
        <w:rPr>
          <w:color w:val="000000" w:themeColor="text1"/>
        </w:rPr>
        <w:t>5</w:t>
      </w:r>
      <w:r w:rsidRPr="00C64A1D">
        <w:rPr>
          <w:color w:val="000000" w:themeColor="text1"/>
        </w:rPr>
        <w:t xml:space="preserve"> </w:t>
      </w:r>
    </w:p>
    <w:p w:rsidR="00736B62" w:rsidRPr="008918A8" w:rsidRDefault="00736B62" w:rsidP="00736B62">
      <w:pPr>
        <w:spacing w:after="0" w:line="480" w:lineRule="auto"/>
        <w:ind w:left="567" w:hanging="567"/>
      </w:pPr>
      <w:r w:rsidRPr="00C64A1D">
        <w:rPr>
          <w:color w:val="000000" w:themeColor="text1"/>
        </w:rPr>
        <w:t xml:space="preserve">Gambar </w:t>
      </w:r>
      <w:r>
        <w:rPr>
          <w:color w:val="000000" w:themeColor="text1"/>
        </w:rPr>
        <w:t>2.1</w:t>
      </w:r>
      <w:r w:rsidRPr="00C64A1D">
        <w:rPr>
          <w:color w:val="000000" w:themeColor="text1"/>
        </w:rPr>
        <w:t xml:space="preserve">. </w:t>
      </w:r>
      <w:r>
        <w:t>Tingkatan Manajemen Stratejik</w:t>
      </w:r>
      <w:r w:rsidRPr="00C64A1D">
        <w:rPr>
          <w:color w:val="000000" w:themeColor="text1"/>
        </w:rPr>
        <w:t xml:space="preserve"> …</w:t>
      </w:r>
      <w:r>
        <w:rPr>
          <w:color w:val="000000" w:themeColor="text1"/>
        </w:rPr>
        <w:t>………………………...</w:t>
      </w:r>
      <w:r w:rsidRPr="00C64A1D">
        <w:rPr>
          <w:color w:val="000000" w:themeColor="text1"/>
        </w:rPr>
        <w:t>……</w:t>
      </w:r>
      <w:r>
        <w:rPr>
          <w:color w:val="000000" w:themeColor="text1"/>
        </w:rPr>
        <w:t>..</w:t>
      </w:r>
      <w:r w:rsidRPr="00C64A1D">
        <w:rPr>
          <w:color w:val="000000" w:themeColor="text1"/>
        </w:rPr>
        <w:t>...</w:t>
      </w:r>
      <w:r>
        <w:rPr>
          <w:color w:val="000000" w:themeColor="text1"/>
        </w:rPr>
        <w:t>....15</w:t>
      </w:r>
      <w:r w:rsidRPr="00C64A1D">
        <w:rPr>
          <w:color w:val="000000" w:themeColor="text1"/>
        </w:rPr>
        <w:t xml:space="preserve"> </w:t>
      </w:r>
    </w:p>
    <w:p w:rsidR="00736B62" w:rsidRPr="00EA26F0" w:rsidRDefault="00736B62" w:rsidP="00736B62">
      <w:pPr>
        <w:spacing w:after="0" w:line="480" w:lineRule="auto"/>
        <w:ind w:left="567" w:hanging="567"/>
      </w:pPr>
      <w:r w:rsidRPr="00C64A1D">
        <w:rPr>
          <w:color w:val="000000" w:themeColor="text1"/>
        </w:rPr>
        <w:t xml:space="preserve">Gambar </w:t>
      </w:r>
      <w:r>
        <w:rPr>
          <w:color w:val="000000" w:themeColor="text1"/>
        </w:rPr>
        <w:t>2.2</w:t>
      </w:r>
      <w:r w:rsidRPr="00C64A1D">
        <w:rPr>
          <w:color w:val="000000" w:themeColor="text1"/>
        </w:rPr>
        <w:t xml:space="preserve">. </w:t>
      </w:r>
      <w:r w:rsidRPr="000D33F7">
        <w:rPr>
          <w:i/>
        </w:rPr>
        <w:t>Levels of Planning</w:t>
      </w:r>
      <w:r w:rsidRPr="00C64A1D">
        <w:rPr>
          <w:color w:val="000000" w:themeColor="text1"/>
        </w:rPr>
        <w:t xml:space="preserve"> </w:t>
      </w:r>
      <w:r>
        <w:rPr>
          <w:color w:val="000000" w:themeColor="text1"/>
        </w:rPr>
        <w:t>……………………………………...</w:t>
      </w:r>
      <w:r w:rsidRPr="00C64A1D">
        <w:rPr>
          <w:color w:val="000000" w:themeColor="text1"/>
        </w:rPr>
        <w:t>………</w:t>
      </w:r>
      <w:r>
        <w:rPr>
          <w:color w:val="000000" w:themeColor="text1"/>
        </w:rPr>
        <w:t>..</w:t>
      </w:r>
      <w:r w:rsidRPr="00C64A1D">
        <w:rPr>
          <w:color w:val="000000" w:themeColor="text1"/>
        </w:rPr>
        <w:t>...</w:t>
      </w:r>
      <w:r>
        <w:rPr>
          <w:color w:val="000000" w:themeColor="text1"/>
        </w:rPr>
        <w:t>…18</w:t>
      </w:r>
    </w:p>
    <w:p w:rsidR="00736B62" w:rsidRPr="008918A8" w:rsidRDefault="00736B62" w:rsidP="00736B62">
      <w:pPr>
        <w:spacing w:after="0" w:line="480" w:lineRule="auto"/>
        <w:ind w:left="567" w:hanging="567"/>
      </w:pPr>
      <w:r w:rsidRPr="00C64A1D">
        <w:rPr>
          <w:color w:val="000000" w:themeColor="text1"/>
        </w:rPr>
        <w:t>Gambar</w:t>
      </w:r>
      <w:r>
        <w:rPr>
          <w:color w:val="000000" w:themeColor="text1"/>
        </w:rPr>
        <w:t xml:space="preserve"> 2.3</w:t>
      </w:r>
      <w:r w:rsidRPr="00C64A1D">
        <w:rPr>
          <w:color w:val="000000" w:themeColor="text1"/>
        </w:rPr>
        <w:t xml:space="preserve">. </w:t>
      </w:r>
      <w:r w:rsidRPr="007628A3">
        <w:rPr>
          <w:i/>
        </w:rPr>
        <w:t>Porter’s Five Forces Model</w:t>
      </w:r>
      <w:r w:rsidRPr="00C64A1D">
        <w:rPr>
          <w:color w:val="000000" w:themeColor="text1"/>
        </w:rPr>
        <w:t xml:space="preserve"> </w:t>
      </w:r>
      <w:r>
        <w:rPr>
          <w:color w:val="000000" w:themeColor="text1"/>
        </w:rPr>
        <w:t>……………………………</w:t>
      </w:r>
      <w:r w:rsidRPr="00C64A1D">
        <w:rPr>
          <w:color w:val="000000" w:themeColor="text1"/>
        </w:rPr>
        <w:t>………</w:t>
      </w:r>
      <w:r>
        <w:rPr>
          <w:color w:val="000000" w:themeColor="text1"/>
        </w:rPr>
        <w:t>..</w:t>
      </w:r>
      <w:r w:rsidRPr="00C64A1D">
        <w:rPr>
          <w:color w:val="000000" w:themeColor="text1"/>
        </w:rPr>
        <w:t>...</w:t>
      </w:r>
      <w:r>
        <w:rPr>
          <w:color w:val="000000" w:themeColor="text1"/>
        </w:rPr>
        <w:t>…20</w:t>
      </w:r>
      <w:r w:rsidRPr="00C64A1D">
        <w:rPr>
          <w:color w:val="000000" w:themeColor="text1"/>
        </w:rPr>
        <w:t xml:space="preserve"> </w:t>
      </w:r>
    </w:p>
    <w:p w:rsidR="00736B62" w:rsidRDefault="00736B62" w:rsidP="00736B62">
      <w:pPr>
        <w:spacing w:after="0" w:line="480" w:lineRule="auto"/>
        <w:ind w:left="567" w:hanging="567"/>
        <w:rPr>
          <w:color w:val="000000" w:themeColor="text1"/>
        </w:rPr>
      </w:pPr>
      <w:r w:rsidRPr="00C64A1D">
        <w:rPr>
          <w:color w:val="000000" w:themeColor="text1"/>
        </w:rPr>
        <w:t xml:space="preserve">Gambar </w:t>
      </w:r>
      <w:r>
        <w:rPr>
          <w:color w:val="000000" w:themeColor="text1"/>
        </w:rPr>
        <w:t>2.1.4</w:t>
      </w:r>
      <w:r w:rsidRPr="00C64A1D">
        <w:rPr>
          <w:color w:val="000000" w:themeColor="text1"/>
        </w:rPr>
        <w:t xml:space="preserve">. </w:t>
      </w:r>
      <w:r w:rsidRPr="008918A8">
        <w:rPr>
          <w:i/>
        </w:rPr>
        <w:t>Fintech Industry Mapping</w:t>
      </w:r>
      <w:r w:rsidRPr="00C64A1D">
        <w:rPr>
          <w:color w:val="000000" w:themeColor="text1"/>
        </w:rPr>
        <w:t xml:space="preserve"> </w:t>
      </w:r>
      <w:r>
        <w:rPr>
          <w:color w:val="000000" w:themeColor="text1"/>
        </w:rPr>
        <w:t>……………………………</w:t>
      </w:r>
      <w:r w:rsidRPr="00C64A1D">
        <w:rPr>
          <w:color w:val="000000" w:themeColor="text1"/>
        </w:rPr>
        <w:t>………</w:t>
      </w:r>
      <w:r>
        <w:rPr>
          <w:color w:val="000000" w:themeColor="text1"/>
        </w:rPr>
        <w:t>..</w:t>
      </w:r>
      <w:r w:rsidRPr="00C64A1D">
        <w:rPr>
          <w:color w:val="000000" w:themeColor="text1"/>
        </w:rPr>
        <w:t>...</w:t>
      </w:r>
      <w:r>
        <w:rPr>
          <w:color w:val="000000" w:themeColor="text1"/>
        </w:rPr>
        <w:t>....52</w:t>
      </w:r>
    </w:p>
    <w:p w:rsidR="00736B62" w:rsidRPr="008918A8" w:rsidRDefault="00736B62" w:rsidP="00736B62">
      <w:pPr>
        <w:spacing w:after="0" w:line="480" w:lineRule="auto"/>
        <w:ind w:left="567" w:hanging="567"/>
      </w:pPr>
      <w:r>
        <w:rPr>
          <w:color w:val="000000" w:themeColor="text1"/>
        </w:rPr>
        <w:t>Gambar 4.3. SWOT Matrix………………………………………………………....92</w:t>
      </w:r>
    </w:p>
    <w:p w:rsidR="00736B62" w:rsidRDefault="00736B62" w:rsidP="00736B62">
      <w:pPr>
        <w:tabs>
          <w:tab w:val="left" w:pos="426"/>
        </w:tabs>
        <w:spacing w:line="360" w:lineRule="auto"/>
        <w:ind w:right="49"/>
        <w:rPr>
          <w:color w:val="000000" w:themeColor="text1"/>
          <w:szCs w:val="24"/>
        </w:rPr>
      </w:pPr>
    </w:p>
    <w:p w:rsidR="00736B62" w:rsidRDefault="00736B62" w:rsidP="00736B62">
      <w:pPr>
        <w:tabs>
          <w:tab w:val="left" w:pos="426"/>
        </w:tabs>
        <w:spacing w:line="360" w:lineRule="auto"/>
        <w:ind w:right="49"/>
        <w:jc w:val="center"/>
        <w:rPr>
          <w:b/>
          <w:color w:val="000000" w:themeColor="text1"/>
          <w:sz w:val="28"/>
        </w:rPr>
      </w:pPr>
    </w:p>
    <w:p w:rsidR="00736B62" w:rsidRDefault="00736B62" w:rsidP="00736B62">
      <w:pPr>
        <w:tabs>
          <w:tab w:val="left" w:pos="426"/>
        </w:tabs>
        <w:spacing w:line="360" w:lineRule="auto"/>
        <w:ind w:right="49"/>
        <w:jc w:val="center"/>
        <w:rPr>
          <w:b/>
          <w:color w:val="000000" w:themeColor="text1"/>
          <w:sz w:val="28"/>
        </w:rPr>
      </w:pPr>
    </w:p>
    <w:p w:rsidR="00736B62" w:rsidRDefault="00736B62" w:rsidP="00736B62">
      <w:pPr>
        <w:rPr>
          <w:b/>
          <w:color w:val="000000" w:themeColor="text1"/>
          <w:sz w:val="28"/>
        </w:rPr>
      </w:pPr>
      <w:r>
        <w:rPr>
          <w:b/>
          <w:color w:val="000000" w:themeColor="text1"/>
          <w:sz w:val="28"/>
        </w:rPr>
        <w:br w:type="page"/>
      </w:r>
    </w:p>
    <w:p w:rsidR="00736B62" w:rsidRPr="00250AD9" w:rsidRDefault="00736B62" w:rsidP="00736B62">
      <w:pPr>
        <w:tabs>
          <w:tab w:val="left" w:pos="426"/>
        </w:tabs>
        <w:spacing w:line="360" w:lineRule="auto"/>
        <w:ind w:right="49"/>
        <w:jc w:val="center"/>
        <w:rPr>
          <w:b/>
          <w:color w:val="000000" w:themeColor="text1"/>
          <w:sz w:val="28"/>
        </w:rPr>
      </w:pPr>
      <w:r w:rsidRPr="00250AD9">
        <w:rPr>
          <w:b/>
          <w:color w:val="000000" w:themeColor="text1"/>
          <w:sz w:val="28"/>
        </w:rPr>
        <w:lastRenderedPageBreak/>
        <w:t>DAFTAR TABEL</w:t>
      </w:r>
    </w:p>
    <w:p w:rsidR="00736B62" w:rsidRPr="00373642" w:rsidRDefault="00736B62" w:rsidP="00736B62">
      <w:pPr>
        <w:tabs>
          <w:tab w:val="left" w:pos="426"/>
        </w:tabs>
        <w:spacing w:after="0" w:line="480" w:lineRule="auto"/>
        <w:ind w:right="49"/>
        <w:rPr>
          <w:color w:val="000000" w:themeColor="text1"/>
          <w:szCs w:val="24"/>
        </w:rPr>
      </w:pPr>
      <w:r w:rsidRPr="00373642">
        <w:rPr>
          <w:color w:val="000000" w:themeColor="text1"/>
        </w:rPr>
        <w:t xml:space="preserve">Tabel </w:t>
      </w:r>
      <w:r>
        <w:rPr>
          <w:color w:val="000000" w:themeColor="text1"/>
        </w:rPr>
        <w:t>1</w:t>
      </w:r>
      <w:r w:rsidRPr="00373642">
        <w:rPr>
          <w:color w:val="000000" w:themeColor="text1"/>
        </w:rPr>
        <w:t xml:space="preserve">.1. </w:t>
      </w:r>
      <w:r>
        <w:t>Rasio Kinerja Bank BUKU 3</w:t>
      </w:r>
      <w:r>
        <w:rPr>
          <w:color w:val="000000" w:themeColor="text1"/>
        </w:rPr>
        <w:t>………...……………….…..……</w:t>
      </w:r>
      <w:r w:rsidRPr="00373642">
        <w:rPr>
          <w:color w:val="000000" w:themeColor="text1"/>
        </w:rPr>
        <w:t>……….</w:t>
      </w:r>
      <w:r>
        <w:rPr>
          <w:color w:val="000000" w:themeColor="text1"/>
        </w:rPr>
        <w:t>..</w:t>
      </w:r>
      <w:r w:rsidRPr="00373642">
        <w:rPr>
          <w:color w:val="000000" w:themeColor="text1"/>
        </w:rPr>
        <w:t xml:space="preserve"> </w:t>
      </w:r>
      <w:r>
        <w:rPr>
          <w:color w:val="000000" w:themeColor="text1"/>
        </w:rPr>
        <w:t>4</w:t>
      </w:r>
      <w:r w:rsidRPr="00373642">
        <w:rPr>
          <w:color w:val="000000" w:themeColor="text1"/>
        </w:rPr>
        <w:t xml:space="preserve"> </w:t>
      </w:r>
    </w:p>
    <w:p w:rsidR="00736B62" w:rsidRPr="00373642" w:rsidRDefault="00736B62" w:rsidP="00736B62">
      <w:pPr>
        <w:tabs>
          <w:tab w:val="left" w:pos="426"/>
        </w:tabs>
        <w:spacing w:after="0" w:line="480" w:lineRule="auto"/>
        <w:ind w:right="49"/>
        <w:rPr>
          <w:color w:val="000000" w:themeColor="text1"/>
          <w:szCs w:val="24"/>
        </w:rPr>
      </w:pPr>
      <w:r w:rsidRPr="00373642">
        <w:rPr>
          <w:color w:val="000000" w:themeColor="text1"/>
        </w:rPr>
        <w:t xml:space="preserve">Tabel 2.1. </w:t>
      </w:r>
      <w:r w:rsidRPr="00DC48E4">
        <w:t>Tahapan Proses Manajemen Stratejik</w:t>
      </w:r>
      <w:r>
        <w:rPr>
          <w:color w:val="000000" w:themeColor="text1"/>
        </w:rPr>
        <w:t xml:space="preserve"> ………...……….………</w:t>
      </w:r>
      <w:r w:rsidRPr="00373642">
        <w:rPr>
          <w:color w:val="000000" w:themeColor="text1"/>
        </w:rPr>
        <w:t xml:space="preserve">………. </w:t>
      </w:r>
      <w:r>
        <w:rPr>
          <w:color w:val="000000" w:themeColor="text1"/>
        </w:rPr>
        <w:t>14</w:t>
      </w:r>
      <w:r w:rsidRPr="00373642">
        <w:rPr>
          <w:color w:val="000000" w:themeColor="text1"/>
        </w:rPr>
        <w:t xml:space="preserve"> </w:t>
      </w:r>
    </w:p>
    <w:p w:rsidR="00736B62" w:rsidRPr="00373642" w:rsidRDefault="00736B62" w:rsidP="00736B62">
      <w:pPr>
        <w:tabs>
          <w:tab w:val="left" w:pos="426"/>
        </w:tabs>
        <w:spacing w:after="0" w:line="480" w:lineRule="auto"/>
        <w:ind w:right="49"/>
        <w:rPr>
          <w:color w:val="000000" w:themeColor="text1"/>
          <w:szCs w:val="24"/>
        </w:rPr>
      </w:pPr>
      <w:r w:rsidRPr="00373642">
        <w:rPr>
          <w:color w:val="000000" w:themeColor="text1"/>
        </w:rPr>
        <w:t>Tabel 2</w:t>
      </w:r>
      <w:r>
        <w:rPr>
          <w:color w:val="000000" w:themeColor="text1"/>
        </w:rPr>
        <w:t>.2</w:t>
      </w:r>
      <w:r w:rsidRPr="00373642">
        <w:rPr>
          <w:color w:val="000000" w:themeColor="text1"/>
        </w:rPr>
        <w:t xml:space="preserve">. </w:t>
      </w:r>
      <w:r w:rsidRPr="00DC48E4">
        <w:t>Daftar Penelitian Sebelumnya</w:t>
      </w:r>
      <w:r>
        <w:rPr>
          <w:color w:val="000000" w:themeColor="text1"/>
        </w:rPr>
        <w:t xml:space="preserve"> ………...…….…………………</w:t>
      </w:r>
      <w:r w:rsidRPr="00373642">
        <w:rPr>
          <w:color w:val="000000" w:themeColor="text1"/>
        </w:rPr>
        <w:t xml:space="preserve">………. </w:t>
      </w:r>
      <w:r>
        <w:rPr>
          <w:color w:val="000000" w:themeColor="text1"/>
        </w:rPr>
        <w:t>53</w:t>
      </w:r>
      <w:r w:rsidRPr="00373642">
        <w:rPr>
          <w:color w:val="000000" w:themeColor="text1"/>
        </w:rPr>
        <w:t xml:space="preserve"> </w:t>
      </w:r>
    </w:p>
    <w:p w:rsidR="00736B62" w:rsidRPr="00373642" w:rsidRDefault="00736B62" w:rsidP="00736B62">
      <w:pPr>
        <w:tabs>
          <w:tab w:val="left" w:pos="426"/>
        </w:tabs>
        <w:spacing w:after="0" w:line="480" w:lineRule="auto"/>
        <w:ind w:right="49"/>
        <w:rPr>
          <w:color w:val="000000" w:themeColor="text1"/>
          <w:szCs w:val="24"/>
        </w:rPr>
      </w:pPr>
      <w:r w:rsidRPr="00373642">
        <w:rPr>
          <w:color w:val="000000" w:themeColor="text1"/>
        </w:rPr>
        <w:t xml:space="preserve">Tabel </w:t>
      </w:r>
      <w:r>
        <w:rPr>
          <w:color w:val="000000" w:themeColor="text1"/>
        </w:rPr>
        <w:t>3</w:t>
      </w:r>
      <w:r w:rsidRPr="00373642">
        <w:rPr>
          <w:color w:val="000000" w:themeColor="text1"/>
        </w:rPr>
        <w:t xml:space="preserve">.1. </w:t>
      </w:r>
      <w:r w:rsidRPr="00DC48E4">
        <w:t xml:space="preserve">Topik Wawancara </w:t>
      </w:r>
      <w:r w:rsidRPr="00DC48E4">
        <w:rPr>
          <w:i/>
        </w:rPr>
        <w:t>Corporate Plan</w:t>
      </w:r>
      <w:r>
        <w:rPr>
          <w:color w:val="000000" w:themeColor="text1"/>
        </w:rPr>
        <w:t xml:space="preserve"> ………...….………………</w:t>
      </w:r>
      <w:r w:rsidRPr="00373642">
        <w:rPr>
          <w:color w:val="000000" w:themeColor="text1"/>
        </w:rPr>
        <w:t xml:space="preserve">………. </w:t>
      </w:r>
      <w:r>
        <w:rPr>
          <w:color w:val="000000" w:themeColor="text1"/>
        </w:rPr>
        <w:t>62</w:t>
      </w:r>
      <w:r w:rsidRPr="00373642">
        <w:rPr>
          <w:color w:val="000000" w:themeColor="text1"/>
        </w:rPr>
        <w:t xml:space="preserve"> </w:t>
      </w:r>
    </w:p>
    <w:p w:rsidR="00736B62" w:rsidRPr="00373642" w:rsidRDefault="00736B62" w:rsidP="00736B62">
      <w:pPr>
        <w:tabs>
          <w:tab w:val="left" w:pos="426"/>
        </w:tabs>
        <w:spacing w:after="0" w:line="480" w:lineRule="auto"/>
        <w:ind w:right="49"/>
        <w:rPr>
          <w:color w:val="000000" w:themeColor="text1"/>
          <w:szCs w:val="24"/>
        </w:rPr>
      </w:pPr>
      <w:r w:rsidRPr="00373642">
        <w:rPr>
          <w:color w:val="000000" w:themeColor="text1"/>
        </w:rPr>
        <w:t xml:space="preserve">Tabel </w:t>
      </w:r>
      <w:r>
        <w:rPr>
          <w:color w:val="000000" w:themeColor="text1"/>
        </w:rPr>
        <w:t>4</w:t>
      </w:r>
      <w:r w:rsidRPr="00373642">
        <w:rPr>
          <w:color w:val="000000" w:themeColor="text1"/>
        </w:rPr>
        <w:t>.1.</w:t>
      </w:r>
      <w:r>
        <w:rPr>
          <w:color w:val="000000" w:themeColor="text1"/>
        </w:rPr>
        <w:t xml:space="preserve">1 </w:t>
      </w:r>
      <w:r w:rsidRPr="00DC48E4">
        <w:t>Volume Kredit Bank XYZ</w:t>
      </w:r>
      <w:r>
        <w:rPr>
          <w:color w:val="000000" w:themeColor="text1"/>
        </w:rPr>
        <w:t xml:space="preserve"> ………...………………....………</w:t>
      </w:r>
      <w:r w:rsidRPr="00373642">
        <w:rPr>
          <w:color w:val="000000" w:themeColor="text1"/>
        </w:rPr>
        <w:t xml:space="preserve">………. </w:t>
      </w:r>
      <w:r>
        <w:rPr>
          <w:color w:val="000000" w:themeColor="text1"/>
        </w:rPr>
        <w:t>71</w:t>
      </w:r>
      <w:r w:rsidRPr="00373642">
        <w:rPr>
          <w:color w:val="000000" w:themeColor="text1"/>
        </w:rPr>
        <w:t xml:space="preserve"> </w:t>
      </w:r>
    </w:p>
    <w:p w:rsidR="00736B62" w:rsidRPr="00373642" w:rsidRDefault="00736B62" w:rsidP="00736B62">
      <w:pPr>
        <w:tabs>
          <w:tab w:val="left" w:pos="426"/>
        </w:tabs>
        <w:spacing w:after="0" w:line="480" w:lineRule="auto"/>
        <w:ind w:right="49"/>
        <w:rPr>
          <w:color w:val="000000" w:themeColor="text1"/>
          <w:szCs w:val="24"/>
        </w:rPr>
      </w:pPr>
      <w:r w:rsidRPr="00373642">
        <w:rPr>
          <w:color w:val="000000" w:themeColor="text1"/>
        </w:rPr>
        <w:t xml:space="preserve">Tabel </w:t>
      </w:r>
      <w:r>
        <w:rPr>
          <w:color w:val="000000" w:themeColor="text1"/>
        </w:rPr>
        <w:t>4.1.2</w:t>
      </w:r>
      <w:r w:rsidRPr="00373642">
        <w:rPr>
          <w:color w:val="000000" w:themeColor="text1"/>
        </w:rPr>
        <w:t xml:space="preserve">. </w:t>
      </w:r>
      <w:r w:rsidRPr="00DC48E4">
        <w:t>Volume Dana Pihak Ketiga Bank XYZ</w:t>
      </w:r>
      <w:r>
        <w:rPr>
          <w:color w:val="000000" w:themeColor="text1"/>
        </w:rPr>
        <w:t xml:space="preserve"> ………...…..………</w:t>
      </w:r>
      <w:r w:rsidRPr="00373642">
        <w:rPr>
          <w:color w:val="000000" w:themeColor="text1"/>
        </w:rPr>
        <w:t>……….</w:t>
      </w:r>
      <w:r>
        <w:rPr>
          <w:color w:val="000000" w:themeColor="text1"/>
        </w:rPr>
        <w:t>.</w:t>
      </w:r>
      <w:r w:rsidRPr="00373642">
        <w:rPr>
          <w:color w:val="000000" w:themeColor="text1"/>
        </w:rPr>
        <w:t xml:space="preserve"> </w:t>
      </w:r>
      <w:r>
        <w:rPr>
          <w:color w:val="000000" w:themeColor="text1"/>
        </w:rPr>
        <w:t>72</w:t>
      </w:r>
      <w:r w:rsidRPr="00373642">
        <w:rPr>
          <w:color w:val="000000" w:themeColor="text1"/>
        </w:rPr>
        <w:t xml:space="preserve"> </w:t>
      </w:r>
    </w:p>
    <w:p w:rsidR="00736B62" w:rsidRPr="00373642" w:rsidRDefault="00736B62" w:rsidP="00736B62">
      <w:pPr>
        <w:tabs>
          <w:tab w:val="left" w:pos="426"/>
        </w:tabs>
        <w:spacing w:after="0" w:line="480" w:lineRule="auto"/>
        <w:ind w:right="49"/>
        <w:rPr>
          <w:color w:val="000000" w:themeColor="text1"/>
          <w:szCs w:val="24"/>
        </w:rPr>
      </w:pPr>
      <w:r w:rsidRPr="00373642">
        <w:rPr>
          <w:color w:val="000000" w:themeColor="text1"/>
        </w:rPr>
        <w:t xml:space="preserve">Tabel </w:t>
      </w:r>
      <w:r>
        <w:rPr>
          <w:color w:val="000000" w:themeColor="text1"/>
        </w:rPr>
        <w:t xml:space="preserve">4.2.1 </w:t>
      </w:r>
      <w:r w:rsidRPr="00DC48E4">
        <w:t>Proyeksi Keuangan Bank XYZ</w:t>
      </w:r>
      <w:r>
        <w:rPr>
          <w:color w:val="000000" w:themeColor="text1"/>
        </w:rPr>
        <w:t xml:space="preserve"> ………...…………...…………..</w:t>
      </w:r>
      <w:r w:rsidRPr="00373642">
        <w:rPr>
          <w:color w:val="000000" w:themeColor="text1"/>
        </w:rPr>
        <w:t xml:space="preserve">……. </w:t>
      </w:r>
      <w:r>
        <w:rPr>
          <w:color w:val="000000" w:themeColor="text1"/>
        </w:rPr>
        <w:t>88</w:t>
      </w:r>
      <w:r w:rsidRPr="00373642">
        <w:rPr>
          <w:color w:val="000000" w:themeColor="text1"/>
        </w:rPr>
        <w:t xml:space="preserve"> </w:t>
      </w:r>
    </w:p>
    <w:p w:rsidR="00736B62" w:rsidRDefault="00736B62" w:rsidP="00736B62">
      <w:pPr>
        <w:tabs>
          <w:tab w:val="left" w:pos="426"/>
        </w:tabs>
        <w:spacing w:after="0" w:line="480" w:lineRule="auto"/>
        <w:ind w:right="49"/>
        <w:rPr>
          <w:color w:val="000000" w:themeColor="text1"/>
        </w:rPr>
      </w:pPr>
      <w:r w:rsidRPr="00373642">
        <w:rPr>
          <w:color w:val="000000" w:themeColor="text1"/>
        </w:rPr>
        <w:t xml:space="preserve">Tabel </w:t>
      </w:r>
      <w:r>
        <w:rPr>
          <w:color w:val="000000" w:themeColor="text1"/>
        </w:rPr>
        <w:t xml:space="preserve">4.4.1. </w:t>
      </w:r>
      <w:r w:rsidRPr="00DC48E4">
        <w:rPr>
          <w:szCs w:val="24"/>
        </w:rPr>
        <w:t>Jumlah Nasabah Aktif Bank XYZ</w:t>
      </w:r>
      <w:r>
        <w:rPr>
          <w:color w:val="000000" w:themeColor="text1"/>
        </w:rPr>
        <w:t xml:space="preserve"> ………...………...………</w:t>
      </w:r>
      <w:r w:rsidRPr="00373642">
        <w:rPr>
          <w:color w:val="000000" w:themeColor="text1"/>
        </w:rPr>
        <w:t xml:space="preserve">………. </w:t>
      </w:r>
      <w:r>
        <w:rPr>
          <w:color w:val="000000" w:themeColor="text1"/>
        </w:rPr>
        <w:t>94</w:t>
      </w:r>
      <w:r w:rsidRPr="00373642">
        <w:rPr>
          <w:color w:val="000000" w:themeColor="text1"/>
        </w:rPr>
        <w:t xml:space="preserve"> </w:t>
      </w:r>
    </w:p>
    <w:p w:rsidR="00736B62" w:rsidRDefault="00736B62" w:rsidP="00736B62">
      <w:pPr>
        <w:tabs>
          <w:tab w:val="left" w:pos="426"/>
        </w:tabs>
        <w:spacing w:after="0" w:line="480" w:lineRule="auto"/>
        <w:ind w:right="49"/>
        <w:rPr>
          <w:szCs w:val="24"/>
        </w:rPr>
      </w:pPr>
      <w:r>
        <w:rPr>
          <w:color w:val="000000" w:themeColor="text1"/>
        </w:rPr>
        <w:t xml:space="preserve">Tabel 4.4.2 </w:t>
      </w:r>
      <w:r w:rsidRPr="00DC48E4">
        <w:rPr>
          <w:szCs w:val="24"/>
        </w:rPr>
        <w:t>Jumlah Nasabah Aktif Bank XYZ</w:t>
      </w:r>
      <w:r>
        <w:rPr>
          <w:szCs w:val="24"/>
        </w:rPr>
        <w:t xml:space="preserve"> Berdasarkan Jenis Kelamin …..…..94</w:t>
      </w:r>
    </w:p>
    <w:p w:rsidR="00736B62" w:rsidRPr="00D0770C" w:rsidRDefault="00736B62" w:rsidP="00736B62">
      <w:pPr>
        <w:tabs>
          <w:tab w:val="left" w:pos="426"/>
        </w:tabs>
        <w:spacing w:after="0" w:line="480" w:lineRule="auto"/>
        <w:ind w:right="49"/>
        <w:rPr>
          <w:color w:val="000000" w:themeColor="text1"/>
          <w:szCs w:val="24"/>
        </w:rPr>
      </w:pPr>
      <w:r>
        <w:rPr>
          <w:color w:val="000000" w:themeColor="text1"/>
          <w:szCs w:val="24"/>
        </w:rPr>
        <w:t>Tabel 4.4.3 Jumlah Nasabah Aktif Bank XYZ Berdasarkan Wilayah…………..….95</w:t>
      </w:r>
    </w:p>
    <w:p w:rsidR="00736B62" w:rsidRPr="00373642" w:rsidRDefault="00736B62" w:rsidP="00736B62">
      <w:pPr>
        <w:tabs>
          <w:tab w:val="left" w:pos="426"/>
        </w:tabs>
        <w:spacing w:after="0" w:line="480" w:lineRule="auto"/>
        <w:ind w:right="49"/>
        <w:rPr>
          <w:color w:val="000000" w:themeColor="text1"/>
          <w:szCs w:val="24"/>
        </w:rPr>
      </w:pPr>
      <w:r w:rsidRPr="00373642">
        <w:rPr>
          <w:color w:val="000000" w:themeColor="text1"/>
        </w:rPr>
        <w:t xml:space="preserve">Tabel </w:t>
      </w:r>
      <w:r>
        <w:rPr>
          <w:color w:val="000000" w:themeColor="text1"/>
        </w:rPr>
        <w:t>4.7</w:t>
      </w:r>
      <w:r w:rsidRPr="00373642">
        <w:rPr>
          <w:color w:val="000000" w:themeColor="text1"/>
        </w:rPr>
        <w:t xml:space="preserve">. </w:t>
      </w:r>
      <w:r w:rsidRPr="0010094F">
        <w:t>Volume Bisnis Bank XYZ</w:t>
      </w:r>
      <w:r>
        <w:rPr>
          <w:color w:val="000000" w:themeColor="text1"/>
        </w:rPr>
        <w:t xml:space="preserve"> ……….……………………....…</w:t>
      </w:r>
      <w:r w:rsidRPr="00373642">
        <w:rPr>
          <w:color w:val="000000" w:themeColor="text1"/>
        </w:rPr>
        <w:t>………</w:t>
      </w:r>
      <w:r>
        <w:rPr>
          <w:color w:val="000000" w:themeColor="text1"/>
        </w:rPr>
        <w:t>..</w:t>
      </w:r>
      <w:r w:rsidRPr="00373642">
        <w:rPr>
          <w:color w:val="000000" w:themeColor="text1"/>
        </w:rPr>
        <w:t xml:space="preserve">. </w:t>
      </w:r>
      <w:r>
        <w:rPr>
          <w:color w:val="000000" w:themeColor="text1"/>
        </w:rPr>
        <w:t>108</w:t>
      </w:r>
      <w:r w:rsidRPr="00373642">
        <w:rPr>
          <w:color w:val="000000" w:themeColor="text1"/>
        </w:rPr>
        <w:t xml:space="preserve"> </w:t>
      </w:r>
    </w:p>
    <w:p w:rsidR="00736B62" w:rsidRPr="00BB442C" w:rsidRDefault="00736B62" w:rsidP="00736B62">
      <w:pPr>
        <w:spacing w:line="360" w:lineRule="auto"/>
      </w:pPr>
    </w:p>
    <w:p w:rsidR="00736B62" w:rsidRPr="00EF128F" w:rsidRDefault="00736B62" w:rsidP="00736B62">
      <w:pPr>
        <w:ind w:right="49"/>
        <w:jc w:val="center"/>
        <w:rPr>
          <w:b/>
          <w:color w:val="000000" w:themeColor="text1"/>
        </w:rPr>
      </w:pPr>
    </w:p>
    <w:p w:rsidR="00736B62" w:rsidRDefault="00736B62">
      <w:pPr>
        <w:rPr>
          <w:rFonts w:ascii="Times New Roman" w:hAnsi="Times New Roman" w:cs="Times New Roman"/>
          <w:b/>
          <w:sz w:val="28"/>
        </w:rPr>
      </w:pPr>
      <w:r>
        <w:rPr>
          <w:rFonts w:ascii="Times New Roman" w:hAnsi="Times New Roman" w:cs="Times New Roman"/>
          <w:b/>
          <w:sz w:val="28"/>
        </w:rPr>
        <w:br w:type="page"/>
      </w:r>
    </w:p>
    <w:p w:rsidR="009B65D2" w:rsidRPr="009B65D2" w:rsidRDefault="009B65D2" w:rsidP="00736B62">
      <w:pPr>
        <w:pStyle w:val="Heading1"/>
        <w:spacing w:before="0"/>
        <w:ind w:left="0" w:right="49"/>
        <w:rPr>
          <w:i/>
          <w:sz w:val="24"/>
          <w:szCs w:val="24"/>
          <w:lang w:val="en-US"/>
        </w:rPr>
      </w:pPr>
      <w:bookmarkStart w:id="0" w:name="_Toc18406601"/>
      <w:r w:rsidRPr="009B65D2">
        <w:rPr>
          <w:i/>
          <w:sz w:val="24"/>
          <w:szCs w:val="24"/>
          <w:lang w:val="en-US"/>
        </w:rPr>
        <w:lastRenderedPageBreak/>
        <w:t>ABSTRACT</w:t>
      </w:r>
    </w:p>
    <w:p w:rsidR="009B65D2" w:rsidRDefault="009B65D2" w:rsidP="009B65D2">
      <w:pPr>
        <w:pStyle w:val="Heading1"/>
        <w:spacing w:before="0"/>
        <w:ind w:left="0" w:right="49"/>
        <w:jc w:val="both"/>
        <w:rPr>
          <w:b w:val="0"/>
          <w:i/>
          <w:sz w:val="24"/>
          <w:szCs w:val="24"/>
        </w:rPr>
      </w:pPr>
    </w:p>
    <w:p w:rsidR="009B65D2" w:rsidRDefault="009B65D2" w:rsidP="009B65D2">
      <w:pPr>
        <w:pStyle w:val="Heading1"/>
        <w:spacing w:before="0"/>
        <w:ind w:left="0" w:right="49"/>
        <w:jc w:val="both"/>
        <w:rPr>
          <w:b w:val="0"/>
          <w:i/>
          <w:sz w:val="24"/>
          <w:szCs w:val="24"/>
        </w:rPr>
      </w:pPr>
      <w:r w:rsidRPr="009B65D2">
        <w:rPr>
          <w:b w:val="0"/>
          <w:i/>
          <w:sz w:val="24"/>
          <w:szCs w:val="24"/>
        </w:rPr>
        <w:t>This study aims to formulate the right vision and mission, determine strategies, and corporate plans for the Bank. This study uses the object of Bank XYZ which is located in Jakarta and is included in the category of BUKU 3 Bank. This research is classified as a descriptive and qualitative analysis method that emphasizes observing phenomena and focuses on the process and meaning of the results. Data were obtained through interviews and document review. The results of the analysis were obtained by using the SWOT analysis method, Porter's 5 Forces, and internal external environment analysis.</w:t>
      </w:r>
    </w:p>
    <w:p w:rsidR="001B3C87" w:rsidRPr="001B3C87" w:rsidRDefault="001B3C87" w:rsidP="001B3C87">
      <w:pPr>
        <w:rPr>
          <w:lang w:val="id-ID" w:eastAsia="en-US"/>
        </w:rPr>
      </w:pPr>
      <w:bookmarkStart w:id="1" w:name="_GoBack"/>
      <w:bookmarkEnd w:id="1"/>
    </w:p>
    <w:p w:rsidR="001B3C87" w:rsidRPr="001B3C87" w:rsidRDefault="001B3C87" w:rsidP="001B3C87">
      <w:pPr>
        <w:spacing w:line="240" w:lineRule="auto"/>
        <w:ind w:right="49"/>
        <w:rPr>
          <w:b/>
          <w:i/>
          <w:szCs w:val="24"/>
          <w:lang w:val="en-ID"/>
        </w:rPr>
      </w:pPr>
      <w:r w:rsidRPr="001B3C87">
        <w:rPr>
          <w:b/>
          <w:i/>
          <w:szCs w:val="24"/>
          <w:lang w:val="en-ID"/>
        </w:rPr>
        <w:t>Key Words</w:t>
      </w:r>
      <w:r w:rsidRPr="001B3C87">
        <w:rPr>
          <w:b/>
          <w:i/>
          <w:szCs w:val="24"/>
        </w:rPr>
        <w:t>: Visi</w:t>
      </w:r>
      <w:r w:rsidRPr="001B3C87">
        <w:rPr>
          <w:b/>
          <w:i/>
          <w:szCs w:val="24"/>
        </w:rPr>
        <w:t>on</w:t>
      </w:r>
      <w:r w:rsidRPr="001B3C87">
        <w:rPr>
          <w:b/>
          <w:i/>
          <w:szCs w:val="24"/>
        </w:rPr>
        <w:t>, Misi</w:t>
      </w:r>
      <w:r w:rsidRPr="001B3C87">
        <w:rPr>
          <w:b/>
          <w:i/>
          <w:szCs w:val="24"/>
        </w:rPr>
        <w:t>o</w:t>
      </w:r>
      <w:r w:rsidRPr="001B3C87">
        <w:rPr>
          <w:b/>
          <w:i/>
          <w:szCs w:val="24"/>
        </w:rPr>
        <w:t xml:space="preserve">, </w:t>
      </w:r>
      <w:r w:rsidRPr="001B3C87">
        <w:rPr>
          <w:b/>
          <w:i/>
          <w:szCs w:val="24"/>
          <w:lang w:val="en-ID"/>
        </w:rPr>
        <w:t>Strategi</w:t>
      </w:r>
      <w:r w:rsidRPr="001B3C87">
        <w:rPr>
          <w:b/>
          <w:i/>
          <w:szCs w:val="24"/>
          <w:lang w:val="en-ID"/>
        </w:rPr>
        <w:t>c</w:t>
      </w:r>
      <w:r w:rsidRPr="001B3C87">
        <w:rPr>
          <w:b/>
          <w:i/>
          <w:szCs w:val="24"/>
          <w:lang w:val="en-ID"/>
        </w:rPr>
        <w:t xml:space="preserve">, </w:t>
      </w:r>
      <w:r w:rsidRPr="001B3C87">
        <w:rPr>
          <w:b/>
          <w:i/>
          <w:szCs w:val="24"/>
          <w:lang w:val="en-ID"/>
        </w:rPr>
        <w:t>Corporate Plan</w:t>
      </w:r>
    </w:p>
    <w:p w:rsidR="001B3C87" w:rsidRPr="001B3C87" w:rsidRDefault="001B3C87" w:rsidP="001B3C87">
      <w:pPr>
        <w:rPr>
          <w:lang w:val="id-ID" w:eastAsia="en-US"/>
        </w:rPr>
      </w:pPr>
    </w:p>
    <w:p w:rsidR="009B65D2" w:rsidRDefault="009B65D2" w:rsidP="00736B62">
      <w:pPr>
        <w:pStyle w:val="Heading1"/>
        <w:spacing w:before="0"/>
        <w:ind w:left="0" w:right="49"/>
        <w:rPr>
          <w:sz w:val="24"/>
          <w:szCs w:val="24"/>
        </w:rPr>
      </w:pPr>
    </w:p>
    <w:p w:rsidR="00736B62" w:rsidRPr="00525041" w:rsidRDefault="00736B62" w:rsidP="00736B62">
      <w:pPr>
        <w:pStyle w:val="Heading1"/>
        <w:spacing w:before="0"/>
        <w:ind w:left="0" w:right="49"/>
        <w:rPr>
          <w:sz w:val="24"/>
          <w:szCs w:val="24"/>
        </w:rPr>
      </w:pPr>
      <w:r w:rsidRPr="00525041">
        <w:rPr>
          <w:sz w:val="24"/>
          <w:szCs w:val="24"/>
        </w:rPr>
        <w:t>ABSTRAK</w:t>
      </w:r>
      <w:bookmarkEnd w:id="0"/>
    </w:p>
    <w:p w:rsidR="00736B62" w:rsidRPr="00CF7B80" w:rsidRDefault="00736B62" w:rsidP="00736B62">
      <w:pPr>
        <w:ind w:right="49"/>
      </w:pPr>
    </w:p>
    <w:p w:rsidR="00736B62" w:rsidRPr="0019245B" w:rsidRDefault="00736B62" w:rsidP="009B65D2">
      <w:pPr>
        <w:spacing w:line="240" w:lineRule="auto"/>
        <w:ind w:right="49"/>
        <w:jc w:val="both"/>
        <w:rPr>
          <w:rStyle w:val="tlid-translation"/>
        </w:rPr>
      </w:pPr>
      <w:r>
        <w:rPr>
          <w:rStyle w:val="tlid-translation"/>
          <w:szCs w:val="24"/>
        </w:rPr>
        <w:t xml:space="preserve">Penelitian ini bertujuan untuk merumuskan visi dan misi, penentuan strategi, dan rencana korporasi yang tepat bagi Bank. Penelitian ini menggunakan objek Bank XYZ yang berlokasi di Jakarta dan masuk ke dalam kategori Bank BUKU 3. Penelitian ini diklasifikasikan sebagai metode analisis deskriptif dan kualitatif yang menekankan pada </w:t>
      </w:r>
      <w:r>
        <w:t>pengamatan fenomena dan berfokus pada proses dan pemaknaan hasilnya</w:t>
      </w:r>
      <w:r>
        <w:rPr>
          <w:rStyle w:val="tlid-translation"/>
          <w:szCs w:val="24"/>
        </w:rPr>
        <w:t xml:space="preserve">. Data diperoleh melalui wawancara dan kajian dokumen. Hasil analisa diperoleh dengan metode analisa SWOT, </w:t>
      </w:r>
      <w:r w:rsidRPr="0019245B">
        <w:rPr>
          <w:rStyle w:val="tlid-translation"/>
          <w:i/>
          <w:szCs w:val="24"/>
        </w:rPr>
        <w:t>5 Forces Porter</w:t>
      </w:r>
      <w:r>
        <w:rPr>
          <w:rStyle w:val="tlid-translation"/>
          <w:szCs w:val="24"/>
        </w:rPr>
        <w:t>, dan analisa lingkungan internal eksternal.</w:t>
      </w:r>
    </w:p>
    <w:p w:rsidR="00736B62" w:rsidRPr="0019245B" w:rsidRDefault="00736B62" w:rsidP="00736B62">
      <w:pPr>
        <w:spacing w:line="240" w:lineRule="auto"/>
        <w:ind w:right="49"/>
        <w:rPr>
          <w:b/>
          <w:szCs w:val="24"/>
          <w:lang w:val="en-ID"/>
        </w:rPr>
      </w:pPr>
      <w:r w:rsidRPr="0019245B">
        <w:rPr>
          <w:b/>
          <w:szCs w:val="24"/>
          <w:lang w:val="en-ID"/>
        </w:rPr>
        <w:t>K</w:t>
      </w:r>
      <w:r w:rsidRPr="0019245B">
        <w:rPr>
          <w:b/>
          <w:szCs w:val="24"/>
        </w:rPr>
        <w:t>ata Kunci: Visi, Misi,</w:t>
      </w:r>
      <w:r>
        <w:rPr>
          <w:b/>
          <w:szCs w:val="24"/>
        </w:rPr>
        <w:t xml:space="preserve"> </w:t>
      </w:r>
      <w:r w:rsidRPr="0019245B">
        <w:rPr>
          <w:b/>
          <w:szCs w:val="24"/>
          <w:lang w:val="en-ID"/>
        </w:rPr>
        <w:t>Strategi, Rencana</w:t>
      </w:r>
      <w:r>
        <w:rPr>
          <w:b/>
          <w:szCs w:val="24"/>
          <w:lang w:val="en-ID"/>
        </w:rPr>
        <w:t xml:space="preserve"> </w:t>
      </w:r>
      <w:r w:rsidRPr="0019245B">
        <w:rPr>
          <w:b/>
          <w:szCs w:val="24"/>
          <w:lang w:val="en-ID"/>
        </w:rPr>
        <w:t>Korporasi</w:t>
      </w:r>
    </w:p>
    <w:p w:rsidR="00736B62" w:rsidRDefault="00736B62" w:rsidP="00736B62">
      <w:pPr>
        <w:pStyle w:val="Heading1"/>
        <w:ind w:left="0" w:right="49"/>
        <w:rPr>
          <w:i/>
          <w:sz w:val="24"/>
          <w:szCs w:val="24"/>
        </w:rPr>
      </w:pPr>
    </w:p>
    <w:p w:rsidR="00736B62" w:rsidRDefault="00736B62" w:rsidP="00736B62"/>
    <w:p w:rsidR="00736B62" w:rsidRDefault="00736B62" w:rsidP="00736B62"/>
    <w:p w:rsidR="00736B62" w:rsidRDefault="00736B62">
      <w:pPr>
        <w:rPr>
          <w:rFonts w:ascii="Times New Roman" w:hAnsi="Times New Roman" w:cs="Times New Roman"/>
          <w:b/>
          <w:sz w:val="28"/>
        </w:rPr>
      </w:pPr>
      <w:r>
        <w:rPr>
          <w:rFonts w:ascii="Times New Roman" w:hAnsi="Times New Roman" w:cs="Times New Roman"/>
          <w:b/>
          <w:sz w:val="28"/>
        </w:rPr>
        <w:br w:type="page"/>
      </w:r>
    </w:p>
    <w:p w:rsidR="00736B62" w:rsidRDefault="00736B62" w:rsidP="003D7773">
      <w:pPr>
        <w:spacing w:line="360" w:lineRule="auto"/>
        <w:ind w:left="567" w:hanging="567"/>
        <w:jc w:val="center"/>
        <w:rPr>
          <w:rFonts w:ascii="Times New Roman" w:hAnsi="Times New Roman" w:cs="Times New Roman"/>
          <w:b/>
          <w:sz w:val="28"/>
        </w:rPr>
      </w:pPr>
    </w:p>
    <w:p w:rsidR="000D41C2" w:rsidRPr="00BC13B4" w:rsidRDefault="00B3307B" w:rsidP="003D7773">
      <w:pPr>
        <w:spacing w:line="360" w:lineRule="auto"/>
        <w:ind w:left="567" w:hanging="567"/>
        <w:jc w:val="center"/>
        <w:rPr>
          <w:rFonts w:ascii="Times New Roman" w:hAnsi="Times New Roman" w:cs="Times New Roman"/>
          <w:b/>
          <w:sz w:val="28"/>
          <w:lang w:val="id-ID"/>
        </w:rPr>
      </w:pPr>
      <w:r>
        <w:rPr>
          <w:rFonts w:ascii="Times New Roman" w:hAnsi="Times New Roman" w:cs="Times New Roman"/>
          <w:b/>
          <w:sz w:val="28"/>
        </w:rPr>
        <w:t>BA</w:t>
      </w:r>
      <w:r w:rsidR="00946675" w:rsidRPr="00BC13B4">
        <w:rPr>
          <w:rFonts w:ascii="Times New Roman" w:hAnsi="Times New Roman" w:cs="Times New Roman"/>
          <w:b/>
          <w:sz w:val="28"/>
          <w:lang w:val="id-ID"/>
        </w:rPr>
        <w:t>B I</w:t>
      </w:r>
    </w:p>
    <w:p w:rsidR="00F37740" w:rsidRDefault="003D3310" w:rsidP="003D7773">
      <w:pPr>
        <w:spacing w:line="360" w:lineRule="auto"/>
        <w:jc w:val="center"/>
        <w:rPr>
          <w:rFonts w:ascii="Times New Roman" w:hAnsi="Times New Roman" w:cs="Times New Roman"/>
          <w:b/>
          <w:sz w:val="28"/>
          <w:lang w:val="id-ID"/>
        </w:rPr>
      </w:pPr>
      <w:r>
        <w:rPr>
          <w:rFonts w:ascii="Times New Roman" w:hAnsi="Times New Roman" w:cs="Times New Roman"/>
          <w:b/>
          <w:sz w:val="28"/>
          <w:lang w:val="id-ID"/>
        </w:rPr>
        <w:t>PENDAHULUAN</w:t>
      </w:r>
    </w:p>
    <w:p w:rsidR="00F37740" w:rsidRPr="003D3310" w:rsidRDefault="00F37740" w:rsidP="003D7773">
      <w:pPr>
        <w:spacing w:line="480" w:lineRule="auto"/>
        <w:jc w:val="center"/>
        <w:rPr>
          <w:rFonts w:ascii="Times New Roman" w:hAnsi="Times New Roman" w:cs="Times New Roman"/>
          <w:b/>
          <w:sz w:val="28"/>
          <w:lang w:val="id-ID"/>
        </w:rPr>
      </w:pPr>
    </w:p>
    <w:p w:rsidR="00946675" w:rsidRDefault="00B9615A" w:rsidP="003D7773">
      <w:pPr>
        <w:spacing w:line="480" w:lineRule="auto"/>
        <w:ind w:left="426" w:hanging="426"/>
        <w:rPr>
          <w:rFonts w:ascii="Times New Roman" w:hAnsi="Times New Roman" w:cs="Times New Roman"/>
          <w:b/>
          <w:sz w:val="24"/>
          <w:lang w:val="id-ID"/>
        </w:rPr>
      </w:pPr>
      <w:r>
        <w:rPr>
          <w:rFonts w:ascii="Times New Roman" w:hAnsi="Times New Roman" w:cs="Times New Roman"/>
          <w:b/>
          <w:sz w:val="24"/>
        </w:rPr>
        <w:t>1</w:t>
      </w:r>
      <w:r w:rsidR="00946675" w:rsidRPr="00946675">
        <w:rPr>
          <w:rFonts w:ascii="Times New Roman" w:hAnsi="Times New Roman" w:cs="Times New Roman"/>
          <w:b/>
          <w:sz w:val="24"/>
          <w:lang w:val="id-ID"/>
        </w:rPr>
        <w:t xml:space="preserve">.1 </w:t>
      </w:r>
      <w:r w:rsidR="00B548F3">
        <w:rPr>
          <w:rFonts w:ascii="Times New Roman" w:hAnsi="Times New Roman" w:cs="Times New Roman"/>
          <w:b/>
          <w:sz w:val="24"/>
          <w:lang w:val="id-ID"/>
        </w:rPr>
        <w:tab/>
      </w:r>
      <w:r w:rsidR="00946675" w:rsidRPr="00946675">
        <w:rPr>
          <w:rFonts w:ascii="Times New Roman" w:hAnsi="Times New Roman" w:cs="Times New Roman"/>
          <w:b/>
          <w:sz w:val="24"/>
          <w:lang w:val="id-ID"/>
        </w:rPr>
        <w:t>Latar Belakang</w:t>
      </w:r>
    </w:p>
    <w:p w:rsidR="009B3A5B" w:rsidRDefault="00286163" w:rsidP="003D7773">
      <w:pPr>
        <w:spacing w:line="480" w:lineRule="auto"/>
        <w:ind w:firstLine="426"/>
        <w:jc w:val="both"/>
        <w:rPr>
          <w:rFonts w:ascii="Times New Roman" w:hAnsi="Times New Roman" w:cs="Times New Roman"/>
          <w:sz w:val="24"/>
        </w:rPr>
      </w:pPr>
      <w:r>
        <w:rPr>
          <w:rFonts w:ascii="Times New Roman" w:hAnsi="Times New Roman" w:cs="Times New Roman"/>
          <w:sz w:val="24"/>
        </w:rPr>
        <w:t>P</w:t>
      </w:r>
      <w:r w:rsidR="004502CF">
        <w:rPr>
          <w:rFonts w:ascii="Times New Roman" w:hAnsi="Times New Roman" w:cs="Times New Roman"/>
          <w:sz w:val="24"/>
        </w:rPr>
        <w:t>ertumbuhan ekonomi Indonesia triwulan ketiga 2019 terhadap periode yang sama tahun 2018 tercatat tumbuh 5.02%. Pertumbuhan didorong oleh semua lapangan usaha dengan yang tertinggi dicapai oleh sektor jasa lainnya yang tumbuh 10.72%. Dari sisi pengeluaran, pertumbuhan tertinggi dicapai oleh peng</w:t>
      </w:r>
      <w:r>
        <w:rPr>
          <w:rFonts w:ascii="Times New Roman" w:hAnsi="Times New Roman" w:cs="Times New Roman"/>
          <w:sz w:val="24"/>
        </w:rPr>
        <w:t>eluaran konsumsi sebes</w:t>
      </w:r>
      <w:r w:rsidR="00267D52">
        <w:rPr>
          <w:rFonts w:ascii="Times New Roman" w:hAnsi="Times New Roman" w:cs="Times New Roman"/>
          <w:sz w:val="24"/>
        </w:rPr>
        <w:t>ar 7.44%</w:t>
      </w:r>
      <w:r w:rsidR="003D3310">
        <w:rPr>
          <w:rFonts w:ascii="Times New Roman" w:hAnsi="Times New Roman" w:cs="Times New Roman"/>
          <w:sz w:val="24"/>
        </w:rPr>
        <w:t xml:space="preserve"> </w:t>
      </w:r>
      <w:r w:rsidR="003D3310">
        <w:rPr>
          <w:rFonts w:ascii="Times New Roman" w:hAnsi="Times New Roman" w:cs="Times New Roman"/>
          <w:sz w:val="24"/>
          <w:lang w:val="id-ID"/>
        </w:rPr>
        <w:t xml:space="preserve">seperti dapat dilihat pada Gambar 1.1 </w:t>
      </w:r>
      <w:r w:rsidR="00267D52">
        <w:rPr>
          <w:rFonts w:ascii="Times New Roman" w:hAnsi="Times New Roman" w:cs="Times New Roman"/>
          <w:sz w:val="24"/>
        </w:rPr>
        <w:t>(Badan Pusat Statistik,</w:t>
      </w:r>
      <w:r>
        <w:rPr>
          <w:rFonts w:ascii="Times New Roman" w:hAnsi="Times New Roman" w:cs="Times New Roman"/>
          <w:sz w:val="24"/>
        </w:rPr>
        <w:t>201</w:t>
      </w:r>
      <w:r w:rsidR="00520218">
        <w:rPr>
          <w:rFonts w:ascii="Times New Roman" w:hAnsi="Times New Roman" w:cs="Times New Roman"/>
          <w:sz w:val="24"/>
        </w:rPr>
        <w:t>9</w:t>
      </w:r>
      <w:r>
        <w:rPr>
          <w:rFonts w:ascii="Times New Roman" w:hAnsi="Times New Roman" w:cs="Times New Roman"/>
          <w:sz w:val="24"/>
        </w:rPr>
        <w:t>)</w:t>
      </w:r>
      <w:r w:rsidR="00520218">
        <w:rPr>
          <w:rFonts w:ascii="Times New Roman" w:hAnsi="Times New Roman" w:cs="Times New Roman"/>
          <w:sz w:val="24"/>
        </w:rPr>
        <w:t xml:space="preserve"> </w:t>
      </w:r>
    </w:p>
    <w:p w:rsidR="001F0E5D" w:rsidRDefault="004502CF" w:rsidP="003D7773">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Bank Indonesia optimis pertumbuhan ekonomi di tahun 2019 ini dapat mencapai 5.1% dengan telah dilakukannya tiga kali pelonggaran moneter dan relaksasi kebijakan makroprudensial. </w:t>
      </w:r>
      <w:r w:rsidR="001F0E5D" w:rsidRPr="001F0E5D">
        <w:rPr>
          <w:rFonts w:ascii="Times New Roman" w:hAnsi="Times New Roman" w:cs="Times New Roman"/>
          <w:sz w:val="24"/>
        </w:rPr>
        <w:t xml:space="preserve">Pertumbuhan ekonomi Indonesia terpengaruh kondisi perekonomian global dan harga komoditas yang menurun. Meski demikian beberapa produk ekspor manufaktur seperti kendaraan bermotor tetap tumbuh positif. </w:t>
      </w:r>
    </w:p>
    <w:p w:rsidR="004502CF" w:rsidRPr="00BC13B4" w:rsidRDefault="00C37046" w:rsidP="003D7773">
      <w:pPr>
        <w:spacing w:line="480" w:lineRule="auto"/>
        <w:ind w:firstLine="426"/>
        <w:jc w:val="both"/>
        <w:rPr>
          <w:rFonts w:ascii="Times New Roman" w:hAnsi="Times New Roman" w:cs="Times New Roman"/>
          <w:sz w:val="24"/>
          <w:lang w:val="sv-SE"/>
        </w:rPr>
      </w:pPr>
      <w:r w:rsidRPr="003D3310">
        <w:rPr>
          <w:rFonts w:ascii="Times New Roman" w:hAnsi="Times New Roman" w:cs="Times New Roman"/>
          <w:sz w:val="24"/>
        </w:rPr>
        <w:t xml:space="preserve">Bank Indonesia memproyeksikan pertumbuhan ekonomi Indonesia pada kisaran 5,1% - 5,5% pada tahun 2020 meskipun situasi global belum menentu. Proyeksi ini didasarkan oleh permintaan domestik yang terus meningkat dan realisasai investasi yang cenderung stabil. Pertumbuhan ekonomi dunia </w:t>
      </w:r>
      <w:r w:rsidRPr="003D3310">
        <w:rPr>
          <w:rFonts w:ascii="Times New Roman" w:hAnsi="Times New Roman" w:cs="Times New Roman"/>
          <w:sz w:val="24"/>
        </w:rPr>
        <w:lastRenderedPageBreak/>
        <w:t xml:space="preserve">diproyeksikan masih relatif rendah, di tahun 2020 diproyeksikan hanya 3,6%.  Hal ini </w:t>
      </w:r>
      <w:r w:rsidRPr="00C37046">
        <w:rPr>
          <w:rFonts w:ascii="Times New Roman" w:hAnsi="Times New Roman" w:cs="Times New Roman"/>
          <w:sz w:val="24"/>
          <w:lang w:val="sv-SE"/>
        </w:rPr>
        <w:t xml:space="preserve">menyebabkan stagnasi pertumbuhan volume perdagangan dan harga komoditas dunia pada tahun depan. Ketidakpastian perang dagang juga akan memperlambat investasi, </w:t>
      </w:r>
      <w:r w:rsidRPr="00BC13B4">
        <w:rPr>
          <w:rFonts w:ascii="Times New Roman" w:hAnsi="Times New Roman" w:cs="Times New Roman"/>
          <w:i/>
          <w:sz w:val="24"/>
          <w:lang w:val="sv-SE"/>
        </w:rPr>
        <w:t>supply chain</w:t>
      </w:r>
      <w:r w:rsidRPr="00C37046">
        <w:rPr>
          <w:rFonts w:ascii="Times New Roman" w:hAnsi="Times New Roman" w:cs="Times New Roman"/>
          <w:sz w:val="24"/>
          <w:lang w:val="sv-SE"/>
        </w:rPr>
        <w:t xml:space="preserve"> serta memperlambat produktivitas pada level global.</w:t>
      </w:r>
    </w:p>
    <w:p w:rsidR="009B3A5B" w:rsidRDefault="009B3A5B" w:rsidP="003D7773">
      <w:pPr>
        <w:spacing w:line="480" w:lineRule="auto"/>
        <w:ind w:left="567" w:hanging="567"/>
        <w:jc w:val="center"/>
        <w:rPr>
          <w:rFonts w:ascii="Times New Roman" w:hAnsi="Times New Roman" w:cs="Times New Roman"/>
          <w:sz w:val="24"/>
        </w:rPr>
      </w:pPr>
      <w:r>
        <w:rPr>
          <w:noProof/>
          <w:lang w:eastAsia="en-US"/>
        </w:rPr>
        <w:drawing>
          <wp:inline distT="0" distB="0" distL="0" distR="0">
            <wp:extent cx="4412512" cy="5347722"/>
            <wp:effectExtent l="0" t="0" r="7620" b="5715"/>
            <wp:docPr id="1" name="Picture 1" descr="20191106 Pertumbuhan Triwulan III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1106 Pertumbuhan Triwulan III 2019"/>
                    <pic:cNvPicPr>
                      <a:picLocks noChangeAspect="1" noChangeArrowheads="1"/>
                    </pic:cNvPicPr>
                  </pic:nvPicPr>
                  <pic:blipFill>
                    <a:blip r:embed="rId9"/>
                    <a:srcRect/>
                    <a:stretch>
                      <a:fillRect/>
                    </a:stretch>
                  </pic:blipFill>
                  <pic:spPr bwMode="auto">
                    <a:xfrm>
                      <a:off x="0" y="0"/>
                      <a:ext cx="4437856" cy="5378438"/>
                    </a:xfrm>
                    <a:prstGeom prst="rect">
                      <a:avLst/>
                    </a:prstGeom>
                    <a:noFill/>
                    <a:ln w="9525">
                      <a:noFill/>
                      <a:miter lim="800000"/>
                      <a:headEnd/>
                      <a:tailEnd/>
                    </a:ln>
                  </pic:spPr>
                </pic:pic>
              </a:graphicData>
            </a:graphic>
          </wp:inline>
        </w:drawing>
      </w:r>
    </w:p>
    <w:p w:rsidR="004502CF" w:rsidRDefault="004502CF" w:rsidP="003D7773">
      <w:pPr>
        <w:spacing w:after="0" w:line="480" w:lineRule="auto"/>
        <w:ind w:left="567" w:hanging="567"/>
        <w:jc w:val="center"/>
        <w:rPr>
          <w:rFonts w:ascii="Times New Roman" w:hAnsi="Times New Roman" w:cs="Times New Roman"/>
          <w:sz w:val="24"/>
        </w:rPr>
      </w:pPr>
      <w:r w:rsidRPr="003D3310">
        <w:rPr>
          <w:rFonts w:ascii="Times New Roman" w:hAnsi="Times New Roman" w:cs="Times New Roman"/>
          <w:b/>
          <w:sz w:val="24"/>
        </w:rPr>
        <w:t>Gambar 1.1</w:t>
      </w:r>
      <w:r w:rsidR="003D3310">
        <w:rPr>
          <w:rFonts w:ascii="Times New Roman" w:hAnsi="Times New Roman" w:cs="Times New Roman"/>
          <w:sz w:val="24"/>
          <w:lang w:val="id-ID"/>
        </w:rPr>
        <w:t xml:space="preserve"> </w:t>
      </w:r>
      <w:r>
        <w:rPr>
          <w:rFonts w:ascii="Times New Roman" w:hAnsi="Times New Roman" w:cs="Times New Roman"/>
          <w:sz w:val="24"/>
        </w:rPr>
        <w:t>Pertumbuhan Ekonomi Indonesia Triwulan III 2019</w:t>
      </w:r>
    </w:p>
    <w:p w:rsidR="00F37740" w:rsidRPr="00F37740" w:rsidRDefault="00F37740" w:rsidP="003D7773">
      <w:pPr>
        <w:spacing w:after="0" w:line="480" w:lineRule="auto"/>
        <w:ind w:left="567" w:hanging="567"/>
        <w:jc w:val="center"/>
        <w:rPr>
          <w:rFonts w:ascii="Times New Roman" w:hAnsi="Times New Roman" w:cs="Times New Roman"/>
          <w:sz w:val="24"/>
          <w:lang w:val="id-ID"/>
        </w:rPr>
      </w:pPr>
      <w:r w:rsidRPr="00F37740">
        <w:rPr>
          <w:rFonts w:ascii="Times New Roman" w:hAnsi="Times New Roman" w:cs="Times New Roman"/>
          <w:sz w:val="24"/>
          <w:lang w:val="id-ID"/>
        </w:rPr>
        <w:t>Sumber: Biro Pusat Statistik</w:t>
      </w:r>
    </w:p>
    <w:p w:rsidR="00C37046" w:rsidRDefault="00C37046" w:rsidP="003D7773">
      <w:pPr>
        <w:spacing w:line="480" w:lineRule="auto"/>
        <w:ind w:left="567" w:hanging="567"/>
        <w:rPr>
          <w:rFonts w:ascii="Times New Roman" w:hAnsi="Times New Roman" w:cs="Times New Roman"/>
          <w:sz w:val="24"/>
        </w:rPr>
      </w:pPr>
      <w:r>
        <w:rPr>
          <w:rFonts w:ascii="Times New Roman" w:hAnsi="Times New Roman" w:cs="Times New Roman"/>
          <w:sz w:val="24"/>
        </w:rPr>
        <w:tab/>
      </w:r>
    </w:p>
    <w:p w:rsidR="00556192" w:rsidRPr="00610C74" w:rsidRDefault="00556192" w:rsidP="003D7773">
      <w:pPr>
        <w:spacing w:line="480" w:lineRule="auto"/>
        <w:ind w:firstLine="540"/>
        <w:jc w:val="both"/>
        <w:rPr>
          <w:rFonts w:ascii="Times New Roman" w:hAnsi="Times New Roman" w:cs="Times New Roman"/>
          <w:sz w:val="24"/>
          <w:lang w:val="id-ID"/>
        </w:rPr>
      </w:pPr>
      <w:r>
        <w:rPr>
          <w:rFonts w:ascii="Times New Roman" w:hAnsi="Times New Roman" w:cs="Times New Roman"/>
          <w:sz w:val="24"/>
          <w:lang w:val="id-ID"/>
        </w:rPr>
        <w:lastRenderedPageBreak/>
        <w:t xml:space="preserve">Jika kita mundur untuk melihat pertumbuhan ekonomi Indonesia 5 tahun sebelumnya yaitu dari tahun 2014 sampai dengan tahun 2018, maka pertumbuhan ekonomi Indonesia hanya stagnan sekitar 5% saja. Data yang diperolah dari Badan Pusat Statistik (BPS) menyebutkan bahwa di tahun 2014 pertumbuhan ekonomi Indonesia sebesar 5,05%, di tahun 2015 sebesar 5,15%, di tahun 2016 sebesar 4,94%, di tahun 2017 sebesar 5,19% dan di tahun 2018 sebesar 5,18%. Berdasarkan tren 5 (lima) tahun </w:t>
      </w:r>
      <w:r w:rsidR="00243CA7">
        <w:rPr>
          <w:rFonts w:ascii="Times New Roman" w:hAnsi="Times New Roman" w:cs="Times New Roman"/>
          <w:sz w:val="24"/>
          <w:lang w:val="id-ID"/>
        </w:rPr>
        <w:t>yang lalu</w:t>
      </w:r>
      <w:r>
        <w:rPr>
          <w:rFonts w:ascii="Times New Roman" w:hAnsi="Times New Roman" w:cs="Times New Roman"/>
          <w:sz w:val="24"/>
          <w:lang w:val="id-ID"/>
        </w:rPr>
        <w:t xml:space="preserve"> maka untuk 5 (lima) tahun ke depan dapat diestimasikan bahwa pertumbuhan ekonomi Indonesia hanya stagnan di sekitar 5% saja.</w:t>
      </w:r>
    </w:p>
    <w:p w:rsidR="00FF722F" w:rsidRDefault="00C37046" w:rsidP="003D7773">
      <w:pPr>
        <w:spacing w:line="480" w:lineRule="auto"/>
        <w:ind w:firstLine="540"/>
        <w:jc w:val="both"/>
        <w:rPr>
          <w:rFonts w:ascii="Times New Roman" w:hAnsi="Times New Roman" w:cs="Times New Roman"/>
          <w:sz w:val="24"/>
        </w:rPr>
      </w:pPr>
      <w:r w:rsidRPr="00C37046">
        <w:rPr>
          <w:rFonts w:ascii="Times New Roman" w:hAnsi="Times New Roman" w:cs="Times New Roman"/>
          <w:sz w:val="24"/>
        </w:rPr>
        <w:t>Kondisi ekonomi global dan nasional yang tertekan oleh perang dagang Amerika dengan Cina berdampak pada pertumbuhan kredit perbankan nasional yang hingga akhir k</w:t>
      </w:r>
      <w:r>
        <w:rPr>
          <w:rFonts w:ascii="Times New Roman" w:hAnsi="Times New Roman" w:cs="Times New Roman"/>
          <w:sz w:val="24"/>
        </w:rPr>
        <w:t>u</w:t>
      </w:r>
      <w:r w:rsidRPr="00C37046">
        <w:rPr>
          <w:rFonts w:ascii="Times New Roman" w:hAnsi="Times New Roman" w:cs="Times New Roman"/>
          <w:sz w:val="24"/>
        </w:rPr>
        <w:t>artal ketiga masih dibawah 10%.</w:t>
      </w:r>
      <w:r>
        <w:rPr>
          <w:rFonts w:ascii="Times New Roman" w:hAnsi="Times New Roman" w:cs="Times New Roman"/>
          <w:sz w:val="24"/>
        </w:rPr>
        <w:t xml:space="preserve"> </w:t>
      </w:r>
      <w:r w:rsidRPr="00C37046">
        <w:rPr>
          <w:rFonts w:ascii="Times New Roman" w:hAnsi="Times New Roman" w:cs="Times New Roman"/>
          <w:sz w:val="24"/>
        </w:rPr>
        <w:t xml:space="preserve">Per September 2019, OJK mencatat pertumbuhan kredit perbankan sebesar 7,89%. </w:t>
      </w:r>
      <w:r w:rsidR="00C0457A">
        <w:rPr>
          <w:rFonts w:ascii="Times New Roman" w:hAnsi="Times New Roman" w:cs="Times New Roman"/>
          <w:sz w:val="24"/>
          <w:lang w:val="id-ID"/>
        </w:rPr>
        <w:t>Pencapaian</w:t>
      </w:r>
      <w:r w:rsidRPr="00C37046">
        <w:rPr>
          <w:rFonts w:ascii="Times New Roman" w:hAnsi="Times New Roman" w:cs="Times New Roman"/>
          <w:sz w:val="24"/>
        </w:rPr>
        <w:t xml:space="preserve"> ini melambat dibandingkan pertumbuhan kredit di period</w:t>
      </w:r>
      <w:r w:rsidR="009D3514">
        <w:rPr>
          <w:rFonts w:ascii="Times New Roman" w:hAnsi="Times New Roman" w:cs="Times New Roman"/>
          <w:sz w:val="24"/>
        </w:rPr>
        <w:t xml:space="preserve">e yang sama tahun lalu sebesar </w:t>
      </w:r>
      <w:r w:rsidRPr="00C37046">
        <w:rPr>
          <w:rFonts w:ascii="Times New Roman" w:hAnsi="Times New Roman" w:cs="Times New Roman"/>
          <w:sz w:val="24"/>
        </w:rPr>
        <w:t xml:space="preserve">12,7%.  Sedangkan pertumbuhan dana pihak ketiga yang dihimpun perbankan per September 2019 juga mengalami perlambatan, tercatat tumbuh sebesar 7,1%.  </w:t>
      </w:r>
    </w:p>
    <w:p w:rsidR="008A30EB" w:rsidRDefault="009D3514" w:rsidP="003D7773">
      <w:pPr>
        <w:spacing w:line="480" w:lineRule="auto"/>
        <w:ind w:firstLine="540"/>
        <w:jc w:val="both"/>
        <w:rPr>
          <w:rFonts w:ascii="Times New Roman" w:hAnsi="Times New Roman" w:cs="Times New Roman"/>
          <w:sz w:val="24"/>
          <w:lang w:val="id-ID"/>
        </w:rPr>
      </w:pPr>
      <w:r>
        <w:rPr>
          <w:rFonts w:ascii="Times New Roman" w:hAnsi="Times New Roman" w:cs="Times New Roman"/>
          <w:sz w:val="24"/>
          <w:lang w:val="id-ID"/>
        </w:rPr>
        <w:t xml:space="preserve">Bank XYZ memiliki </w:t>
      </w:r>
      <w:r w:rsidRPr="009D3514">
        <w:rPr>
          <w:rFonts w:ascii="Times New Roman" w:hAnsi="Times New Roman" w:cs="Times New Roman"/>
          <w:i/>
          <w:sz w:val="24"/>
          <w:lang w:val="id-ID"/>
        </w:rPr>
        <w:t>holding company</w:t>
      </w:r>
      <w:r>
        <w:rPr>
          <w:rFonts w:ascii="Times New Roman" w:hAnsi="Times New Roman" w:cs="Times New Roman"/>
          <w:sz w:val="24"/>
          <w:lang w:val="id-ID"/>
        </w:rPr>
        <w:t xml:space="preserve"> (perusahan induk) di luar negeri.</w:t>
      </w:r>
      <w:r w:rsidR="00C37046">
        <w:rPr>
          <w:rFonts w:ascii="Times New Roman" w:hAnsi="Times New Roman" w:cs="Times New Roman"/>
          <w:sz w:val="24"/>
        </w:rPr>
        <w:t xml:space="preserve"> </w:t>
      </w:r>
      <w:r>
        <w:rPr>
          <w:rFonts w:ascii="Times New Roman" w:hAnsi="Times New Roman" w:cs="Times New Roman"/>
          <w:sz w:val="24"/>
          <w:lang w:val="id-ID"/>
        </w:rPr>
        <w:t>Bank XYZ memiliki kantor cabang yang tersebar dari Pulau Sumatera sampai ke Pulau Sulawesi</w:t>
      </w:r>
      <w:r w:rsidR="009B3A5B">
        <w:rPr>
          <w:rFonts w:ascii="Times New Roman" w:hAnsi="Times New Roman" w:cs="Times New Roman"/>
          <w:sz w:val="24"/>
        </w:rPr>
        <w:t>.</w:t>
      </w:r>
      <w:r w:rsidR="00C37046">
        <w:rPr>
          <w:rFonts w:ascii="Times New Roman" w:hAnsi="Times New Roman" w:cs="Times New Roman"/>
          <w:sz w:val="24"/>
        </w:rPr>
        <w:t xml:space="preserve"> </w:t>
      </w:r>
      <w:r w:rsidR="00025B82">
        <w:rPr>
          <w:rFonts w:ascii="Times New Roman" w:hAnsi="Times New Roman" w:cs="Times New Roman"/>
          <w:sz w:val="24"/>
          <w:lang w:val="id-ID"/>
        </w:rPr>
        <w:t xml:space="preserve">Bank XYZ merupakan bagian dari Top 50 Bank berdasarkan Total Aset. </w:t>
      </w:r>
      <w:r>
        <w:rPr>
          <w:rFonts w:ascii="Times New Roman" w:hAnsi="Times New Roman" w:cs="Times New Roman"/>
          <w:sz w:val="24"/>
          <w:lang w:val="id-ID"/>
        </w:rPr>
        <w:t>Bank XYZ</w:t>
      </w:r>
      <w:r w:rsidR="00B9615A">
        <w:rPr>
          <w:rFonts w:ascii="Times New Roman" w:hAnsi="Times New Roman" w:cs="Times New Roman"/>
          <w:sz w:val="24"/>
        </w:rPr>
        <w:t xml:space="preserve"> masuk ke dalam kategori Bank Umum BUKU 3 di mana modal inti Bank mel</w:t>
      </w:r>
      <w:r w:rsidR="00217899">
        <w:rPr>
          <w:rFonts w:ascii="Times New Roman" w:hAnsi="Times New Roman" w:cs="Times New Roman"/>
          <w:sz w:val="24"/>
        </w:rPr>
        <w:t>ampaui 5 (lima) triliun rupiah dan masih berada di bawah 30 (tiga pul</w:t>
      </w:r>
      <w:r w:rsidR="008A30EB">
        <w:rPr>
          <w:rFonts w:ascii="Times New Roman" w:hAnsi="Times New Roman" w:cs="Times New Roman"/>
          <w:sz w:val="24"/>
        </w:rPr>
        <w:t>uh) triliun rupiah.</w:t>
      </w:r>
      <w:r w:rsidR="00025B82">
        <w:rPr>
          <w:rFonts w:ascii="Times New Roman" w:hAnsi="Times New Roman" w:cs="Times New Roman"/>
          <w:sz w:val="24"/>
          <w:lang w:val="id-ID"/>
        </w:rPr>
        <w:t xml:space="preserve"> Persaingan antar Bank BUKU 3 sangatlah ketat. Berdasarkan Statistik Perbankan Indonesia yang diterbitkan oleh Otoritas Jasa Keuangan (OJK), </w:t>
      </w:r>
      <w:r w:rsidR="00025B82">
        <w:rPr>
          <w:rFonts w:ascii="Times New Roman" w:hAnsi="Times New Roman" w:cs="Times New Roman"/>
          <w:sz w:val="24"/>
          <w:lang w:val="id-ID"/>
        </w:rPr>
        <w:lastRenderedPageBreak/>
        <w:t xml:space="preserve">dapat dilihat tren </w:t>
      </w:r>
      <w:r w:rsidR="00243CA7">
        <w:rPr>
          <w:rFonts w:ascii="Times New Roman" w:hAnsi="Times New Roman" w:cs="Times New Roman"/>
          <w:sz w:val="24"/>
          <w:lang w:val="id-ID"/>
        </w:rPr>
        <w:t xml:space="preserve">rasio kinerja </w:t>
      </w:r>
      <w:r w:rsidR="00025B82">
        <w:rPr>
          <w:rFonts w:ascii="Times New Roman" w:hAnsi="Times New Roman" w:cs="Times New Roman"/>
          <w:sz w:val="24"/>
          <w:lang w:val="id-ID"/>
        </w:rPr>
        <w:t xml:space="preserve">Bank BUKU 3 </w:t>
      </w:r>
      <w:r w:rsidR="00243CA7">
        <w:rPr>
          <w:rFonts w:ascii="Times New Roman" w:hAnsi="Times New Roman" w:cs="Times New Roman"/>
          <w:sz w:val="24"/>
          <w:lang w:val="id-ID"/>
        </w:rPr>
        <w:t xml:space="preserve">pada Tabel 1.1. Rasio </w:t>
      </w:r>
      <w:r w:rsidR="00243CA7" w:rsidRPr="00243CA7">
        <w:rPr>
          <w:rFonts w:ascii="Times New Roman" w:hAnsi="Times New Roman" w:cs="Times New Roman"/>
          <w:i/>
          <w:sz w:val="24"/>
          <w:lang w:val="id-ID"/>
        </w:rPr>
        <w:t>Net Interest Margin</w:t>
      </w:r>
      <w:r w:rsidR="00243CA7">
        <w:rPr>
          <w:rFonts w:ascii="Times New Roman" w:hAnsi="Times New Roman" w:cs="Times New Roman"/>
          <w:sz w:val="24"/>
          <w:lang w:val="id-ID"/>
        </w:rPr>
        <w:t xml:space="preserve"> (NIM) tren nya menurun, hal ini dapat menyebabkan turunnya profit Bank. Selain itu </w:t>
      </w:r>
      <w:r w:rsidR="00025B82">
        <w:rPr>
          <w:rFonts w:ascii="Times New Roman" w:hAnsi="Times New Roman" w:cs="Times New Roman"/>
          <w:sz w:val="24"/>
          <w:lang w:val="id-ID"/>
        </w:rPr>
        <w:t xml:space="preserve"> </w:t>
      </w:r>
      <w:r w:rsidR="00243CA7">
        <w:rPr>
          <w:rFonts w:ascii="Times New Roman" w:hAnsi="Times New Roman" w:cs="Times New Roman"/>
          <w:sz w:val="24"/>
          <w:lang w:val="id-ID"/>
        </w:rPr>
        <w:t xml:space="preserve">rasio Biaya Operasional terhadap Pendapatan Operasional (BOPO) kian naik, hal ini menggambarkan bahwa turunnya efisiensi Bank BUKU 3. Bank BUKU 3 dituntut untuk lebih kompetitif dalam hal efisiensi operasional Bank. Rasio NPL pun tren nya naik di tahun 2019 ini, Bank BUKU 3 harus lebih berhati-hati dalam menyalurkan kredit kepada nasabahnya, karena kualitas aset lebih penting daripada volumenya saja. </w:t>
      </w:r>
    </w:p>
    <w:p w:rsidR="00B3307B" w:rsidRDefault="00F37740" w:rsidP="005F19C4">
      <w:pPr>
        <w:spacing w:after="0" w:line="480" w:lineRule="auto"/>
        <w:jc w:val="center"/>
        <w:rPr>
          <w:rFonts w:ascii="Times New Roman" w:hAnsi="Times New Roman" w:cs="Times New Roman"/>
          <w:b/>
          <w:sz w:val="24"/>
        </w:rPr>
      </w:pPr>
      <w:r w:rsidRPr="00B3307B">
        <w:rPr>
          <w:rFonts w:ascii="Times New Roman" w:hAnsi="Times New Roman" w:cs="Times New Roman"/>
          <w:b/>
          <w:sz w:val="24"/>
          <w:lang w:val="id-ID"/>
        </w:rPr>
        <w:t xml:space="preserve">Tabel 1.1 </w:t>
      </w:r>
    </w:p>
    <w:p w:rsidR="00F37740" w:rsidRPr="00B3307B" w:rsidRDefault="00F37740" w:rsidP="005F19C4">
      <w:pPr>
        <w:spacing w:after="0" w:line="480" w:lineRule="auto"/>
        <w:jc w:val="center"/>
        <w:rPr>
          <w:rFonts w:ascii="Times New Roman" w:hAnsi="Times New Roman" w:cs="Times New Roman"/>
          <w:b/>
          <w:sz w:val="24"/>
          <w:lang w:val="id-ID"/>
        </w:rPr>
      </w:pPr>
      <w:r w:rsidRPr="00B3307B">
        <w:rPr>
          <w:rFonts w:ascii="Times New Roman" w:hAnsi="Times New Roman" w:cs="Times New Roman"/>
          <w:b/>
          <w:sz w:val="24"/>
          <w:lang w:val="id-ID"/>
        </w:rPr>
        <w:t>Rasio Kinerja Bank BUKU 3</w:t>
      </w:r>
    </w:p>
    <w:tbl>
      <w:tblPr>
        <w:tblW w:w="5760" w:type="dxa"/>
        <w:jc w:val="center"/>
        <w:tblLook w:val="04A0" w:firstRow="1" w:lastRow="0" w:firstColumn="1" w:lastColumn="0" w:noHBand="0" w:noVBand="1"/>
      </w:tblPr>
      <w:tblGrid>
        <w:gridCol w:w="960"/>
        <w:gridCol w:w="960"/>
        <w:gridCol w:w="960"/>
        <w:gridCol w:w="960"/>
        <w:gridCol w:w="960"/>
        <w:gridCol w:w="960"/>
      </w:tblGrid>
      <w:tr w:rsidR="002D01C4" w:rsidRPr="002D01C4" w:rsidTr="005F19C4">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b/>
                <w:bCs/>
                <w:color w:val="000000"/>
              </w:rPr>
            </w:pPr>
            <w:r w:rsidRPr="002D01C4">
              <w:rPr>
                <w:rFonts w:ascii="Calibri" w:eastAsia="Times New Roman" w:hAnsi="Calibri" w:cs="Times New Roman"/>
                <w:b/>
                <w:bCs/>
                <w:color w:val="000000"/>
              </w:rPr>
              <w:t>BUKU 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b/>
                <w:bCs/>
                <w:color w:val="000000"/>
              </w:rPr>
            </w:pPr>
            <w:r w:rsidRPr="002D01C4">
              <w:rPr>
                <w:rFonts w:ascii="Calibri" w:eastAsia="Times New Roman" w:hAnsi="Calibri" w:cs="Times New Roman"/>
                <w:b/>
                <w:bCs/>
                <w:color w:val="000000"/>
              </w:rPr>
              <w:t>2015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b/>
                <w:bCs/>
                <w:color w:val="000000"/>
              </w:rPr>
            </w:pPr>
            <w:r w:rsidRPr="002D01C4">
              <w:rPr>
                <w:rFonts w:ascii="Calibri" w:eastAsia="Times New Roman" w:hAnsi="Calibri" w:cs="Times New Roman"/>
                <w:b/>
                <w:bCs/>
                <w:color w:val="000000"/>
              </w:rPr>
              <w:t>2016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b/>
                <w:bCs/>
                <w:color w:val="000000"/>
              </w:rPr>
            </w:pPr>
            <w:r w:rsidRPr="002D01C4">
              <w:rPr>
                <w:rFonts w:ascii="Calibri" w:eastAsia="Times New Roman" w:hAnsi="Calibri" w:cs="Times New Roman"/>
                <w:b/>
                <w:bCs/>
                <w:color w:val="000000"/>
              </w:rPr>
              <w:t>2017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b/>
                <w:bCs/>
                <w:color w:val="000000"/>
              </w:rPr>
            </w:pPr>
            <w:r w:rsidRPr="002D01C4">
              <w:rPr>
                <w:rFonts w:ascii="Calibri" w:eastAsia="Times New Roman" w:hAnsi="Calibri" w:cs="Times New Roman"/>
                <w:b/>
                <w:bCs/>
                <w:color w:val="000000"/>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b/>
                <w:bCs/>
                <w:color w:val="000000"/>
              </w:rPr>
            </w:pPr>
            <w:r w:rsidRPr="002D01C4">
              <w:rPr>
                <w:rFonts w:ascii="Calibri" w:eastAsia="Times New Roman" w:hAnsi="Calibri" w:cs="Times New Roman"/>
                <w:b/>
                <w:bCs/>
                <w:color w:val="000000"/>
              </w:rPr>
              <w:t>Sep-19</w:t>
            </w:r>
          </w:p>
        </w:tc>
      </w:tr>
      <w:tr w:rsidR="002D01C4" w:rsidRPr="002D01C4" w:rsidTr="005F19C4">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b/>
                <w:bCs/>
                <w:color w:val="000000"/>
              </w:rPr>
            </w:pPr>
            <w:r w:rsidRPr="002D01C4">
              <w:rPr>
                <w:rFonts w:ascii="Calibri" w:eastAsia="Times New Roman" w:hAnsi="Calibri" w:cs="Times New Roman"/>
                <w:b/>
                <w:bCs/>
                <w:color w:val="000000"/>
              </w:rPr>
              <w:t>NIM</w:t>
            </w:r>
          </w:p>
        </w:tc>
        <w:tc>
          <w:tcPr>
            <w:tcW w:w="960" w:type="dxa"/>
            <w:tcBorders>
              <w:top w:val="nil"/>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color w:val="000000"/>
              </w:rPr>
            </w:pPr>
            <w:r w:rsidRPr="002D01C4">
              <w:rPr>
                <w:rFonts w:ascii="Calibri" w:eastAsia="Times New Roman" w:hAnsi="Calibri" w:cs="Times New Roman"/>
                <w:color w:val="000000"/>
              </w:rPr>
              <w:t>4,49</w:t>
            </w:r>
          </w:p>
        </w:tc>
        <w:tc>
          <w:tcPr>
            <w:tcW w:w="960" w:type="dxa"/>
            <w:tcBorders>
              <w:top w:val="nil"/>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color w:val="000000"/>
              </w:rPr>
            </w:pPr>
            <w:r w:rsidRPr="002D01C4">
              <w:rPr>
                <w:rFonts w:ascii="Calibri" w:eastAsia="Times New Roman" w:hAnsi="Calibri" w:cs="Times New Roman"/>
                <w:color w:val="000000"/>
              </w:rPr>
              <w:t>4,77</w:t>
            </w:r>
          </w:p>
        </w:tc>
        <w:tc>
          <w:tcPr>
            <w:tcW w:w="960" w:type="dxa"/>
            <w:tcBorders>
              <w:top w:val="nil"/>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color w:val="000000"/>
              </w:rPr>
            </w:pPr>
            <w:r w:rsidRPr="002D01C4">
              <w:rPr>
                <w:rFonts w:ascii="Calibri" w:eastAsia="Times New Roman" w:hAnsi="Calibri" w:cs="Times New Roman"/>
                <w:color w:val="000000"/>
              </w:rPr>
              <w:t>4,40</w:t>
            </w:r>
          </w:p>
        </w:tc>
        <w:tc>
          <w:tcPr>
            <w:tcW w:w="960" w:type="dxa"/>
            <w:tcBorders>
              <w:top w:val="nil"/>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color w:val="000000"/>
              </w:rPr>
            </w:pPr>
            <w:r w:rsidRPr="002D01C4">
              <w:rPr>
                <w:rFonts w:ascii="Calibri" w:eastAsia="Times New Roman" w:hAnsi="Calibri" w:cs="Times New Roman"/>
                <w:color w:val="000000"/>
              </w:rPr>
              <w:t>4,22</w:t>
            </w:r>
          </w:p>
        </w:tc>
        <w:tc>
          <w:tcPr>
            <w:tcW w:w="960" w:type="dxa"/>
            <w:tcBorders>
              <w:top w:val="nil"/>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color w:val="000000"/>
              </w:rPr>
            </w:pPr>
            <w:r w:rsidRPr="002D01C4">
              <w:rPr>
                <w:rFonts w:ascii="Calibri" w:eastAsia="Times New Roman" w:hAnsi="Calibri" w:cs="Times New Roman"/>
                <w:color w:val="000000"/>
              </w:rPr>
              <w:t>3,98</w:t>
            </w:r>
          </w:p>
        </w:tc>
      </w:tr>
      <w:tr w:rsidR="002D01C4" w:rsidRPr="002D01C4" w:rsidTr="005F19C4">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b/>
                <w:bCs/>
                <w:color w:val="000000"/>
              </w:rPr>
            </w:pPr>
            <w:r w:rsidRPr="002D01C4">
              <w:rPr>
                <w:rFonts w:ascii="Calibri" w:eastAsia="Times New Roman" w:hAnsi="Calibri" w:cs="Times New Roman"/>
                <w:b/>
                <w:bCs/>
                <w:color w:val="000000"/>
              </w:rPr>
              <w:t>BOPO</w:t>
            </w:r>
          </w:p>
        </w:tc>
        <w:tc>
          <w:tcPr>
            <w:tcW w:w="960" w:type="dxa"/>
            <w:tcBorders>
              <w:top w:val="nil"/>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color w:val="000000"/>
              </w:rPr>
            </w:pPr>
            <w:r w:rsidRPr="002D01C4">
              <w:rPr>
                <w:rFonts w:ascii="Calibri" w:eastAsia="Times New Roman" w:hAnsi="Calibri" w:cs="Times New Roman"/>
                <w:color w:val="000000"/>
              </w:rPr>
              <w:t>90,76</w:t>
            </w:r>
          </w:p>
        </w:tc>
        <w:tc>
          <w:tcPr>
            <w:tcW w:w="960" w:type="dxa"/>
            <w:tcBorders>
              <w:top w:val="nil"/>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color w:val="000000"/>
              </w:rPr>
            </w:pPr>
            <w:r w:rsidRPr="002D01C4">
              <w:rPr>
                <w:rFonts w:ascii="Calibri" w:eastAsia="Times New Roman" w:hAnsi="Calibri" w:cs="Times New Roman"/>
                <w:color w:val="000000"/>
              </w:rPr>
              <w:t>89,33</w:t>
            </w:r>
          </w:p>
        </w:tc>
        <w:tc>
          <w:tcPr>
            <w:tcW w:w="960" w:type="dxa"/>
            <w:tcBorders>
              <w:top w:val="nil"/>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color w:val="000000"/>
              </w:rPr>
            </w:pPr>
            <w:r w:rsidRPr="002D01C4">
              <w:rPr>
                <w:rFonts w:ascii="Calibri" w:eastAsia="Times New Roman" w:hAnsi="Calibri" w:cs="Times New Roman"/>
                <w:color w:val="000000"/>
              </w:rPr>
              <w:t>86,08</w:t>
            </w:r>
          </w:p>
        </w:tc>
        <w:tc>
          <w:tcPr>
            <w:tcW w:w="960" w:type="dxa"/>
            <w:tcBorders>
              <w:top w:val="nil"/>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color w:val="000000"/>
              </w:rPr>
            </w:pPr>
            <w:r w:rsidRPr="002D01C4">
              <w:rPr>
                <w:rFonts w:ascii="Calibri" w:eastAsia="Times New Roman" w:hAnsi="Calibri" w:cs="Times New Roman"/>
                <w:color w:val="000000"/>
              </w:rPr>
              <w:t>85,88</w:t>
            </w:r>
          </w:p>
        </w:tc>
        <w:tc>
          <w:tcPr>
            <w:tcW w:w="960" w:type="dxa"/>
            <w:tcBorders>
              <w:top w:val="nil"/>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color w:val="000000"/>
              </w:rPr>
            </w:pPr>
            <w:r w:rsidRPr="002D01C4">
              <w:rPr>
                <w:rFonts w:ascii="Calibri" w:eastAsia="Times New Roman" w:hAnsi="Calibri" w:cs="Times New Roman"/>
                <w:color w:val="000000"/>
              </w:rPr>
              <w:t>88,75</w:t>
            </w:r>
          </w:p>
        </w:tc>
      </w:tr>
      <w:tr w:rsidR="002D01C4" w:rsidRPr="002D01C4" w:rsidTr="005F19C4">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b/>
                <w:bCs/>
                <w:color w:val="000000"/>
              </w:rPr>
            </w:pPr>
            <w:r w:rsidRPr="002D01C4">
              <w:rPr>
                <w:rFonts w:ascii="Calibri" w:eastAsia="Times New Roman" w:hAnsi="Calibri" w:cs="Times New Roman"/>
                <w:b/>
                <w:bCs/>
                <w:color w:val="000000"/>
              </w:rPr>
              <w:t>LDR</w:t>
            </w:r>
          </w:p>
        </w:tc>
        <w:tc>
          <w:tcPr>
            <w:tcW w:w="960" w:type="dxa"/>
            <w:tcBorders>
              <w:top w:val="nil"/>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color w:val="000000"/>
              </w:rPr>
            </w:pPr>
            <w:r w:rsidRPr="002D01C4">
              <w:rPr>
                <w:rFonts w:ascii="Calibri" w:eastAsia="Times New Roman" w:hAnsi="Calibri" w:cs="Times New Roman"/>
                <w:color w:val="000000"/>
              </w:rPr>
              <w:t>99,37</w:t>
            </w:r>
          </w:p>
        </w:tc>
        <w:tc>
          <w:tcPr>
            <w:tcW w:w="960" w:type="dxa"/>
            <w:tcBorders>
              <w:top w:val="nil"/>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color w:val="000000"/>
              </w:rPr>
            </w:pPr>
            <w:r w:rsidRPr="002D01C4">
              <w:rPr>
                <w:rFonts w:ascii="Calibri" w:eastAsia="Times New Roman" w:hAnsi="Calibri" w:cs="Times New Roman"/>
                <w:color w:val="000000"/>
              </w:rPr>
              <w:t>95,96</w:t>
            </w:r>
          </w:p>
        </w:tc>
        <w:tc>
          <w:tcPr>
            <w:tcW w:w="960" w:type="dxa"/>
            <w:tcBorders>
              <w:top w:val="nil"/>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color w:val="000000"/>
              </w:rPr>
            </w:pPr>
            <w:r w:rsidRPr="002D01C4">
              <w:rPr>
                <w:rFonts w:ascii="Calibri" w:eastAsia="Times New Roman" w:hAnsi="Calibri" w:cs="Times New Roman"/>
                <w:color w:val="000000"/>
              </w:rPr>
              <w:t>96,63</w:t>
            </w:r>
          </w:p>
        </w:tc>
        <w:tc>
          <w:tcPr>
            <w:tcW w:w="960" w:type="dxa"/>
            <w:tcBorders>
              <w:top w:val="nil"/>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color w:val="000000"/>
              </w:rPr>
            </w:pPr>
            <w:r w:rsidRPr="002D01C4">
              <w:rPr>
                <w:rFonts w:ascii="Calibri" w:eastAsia="Times New Roman" w:hAnsi="Calibri" w:cs="Times New Roman"/>
                <w:color w:val="000000"/>
              </w:rPr>
              <w:t>103,37</w:t>
            </w:r>
          </w:p>
        </w:tc>
        <w:tc>
          <w:tcPr>
            <w:tcW w:w="960" w:type="dxa"/>
            <w:tcBorders>
              <w:top w:val="nil"/>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color w:val="000000"/>
              </w:rPr>
            </w:pPr>
            <w:r w:rsidRPr="002D01C4">
              <w:rPr>
                <w:rFonts w:ascii="Calibri" w:eastAsia="Times New Roman" w:hAnsi="Calibri" w:cs="Times New Roman"/>
                <w:color w:val="000000"/>
              </w:rPr>
              <w:t>101,38</w:t>
            </w:r>
          </w:p>
        </w:tc>
      </w:tr>
      <w:tr w:rsidR="002D01C4" w:rsidRPr="002D01C4" w:rsidTr="005F19C4">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b/>
                <w:bCs/>
                <w:color w:val="000000"/>
              </w:rPr>
            </w:pPr>
            <w:r w:rsidRPr="002D01C4">
              <w:rPr>
                <w:rFonts w:ascii="Calibri" w:eastAsia="Times New Roman" w:hAnsi="Calibri" w:cs="Times New Roman"/>
                <w:b/>
                <w:bCs/>
                <w:color w:val="000000"/>
              </w:rPr>
              <w:t>NPL</w:t>
            </w:r>
          </w:p>
        </w:tc>
        <w:tc>
          <w:tcPr>
            <w:tcW w:w="960" w:type="dxa"/>
            <w:tcBorders>
              <w:top w:val="nil"/>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color w:val="000000"/>
              </w:rPr>
            </w:pPr>
            <w:r w:rsidRPr="002D01C4">
              <w:rPr>
                <w:rFonts w:ascii="Calibri" w:eastAsia="Times New Roman" w:hAnsi="Calibri" w:cs="Times New Roman"/>
                <w:color w:val="000000"/>
              </w:rPr>
              <w:t>2,87</w:t>
            </w:r>
          </w:p>
        </w:tc>
        <w:tc>
          <w:tcPr>
            <w:tcW w:w="960" w:type="dxa"/>
            <w:tcBorders>
              <w:top w:val="nil"/>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color w:val="000000"/>
              </w:rPr>
            </w:pPr>
            <w:r w:rsidRPr="002D01C4">
              <w:rPr>
                <w:rFonts w:ascii="Calibri" w:eastAsia="Times New Roman" w:hAnsi="Calibri" w:cs="Times New Roman"/>
                <w:color w:val="000000"/>
              </w:rPr>
              <w:t>3,20</w:t>
            </w:r>
          </w:p>
        </w:tc>
        <w:tc>
          <w:tcPr>
            <w:tcW w:w="960" w:type="dxa"/>
            <w:tcBorders>
              <w:top w:val="nil"/>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color w:val="000000"/>
              </w:rPr>
            </w:pPr>
            <w:r w:rsidRPr="002D01C4">
              <w:rPr>
                <w:rFonts w:ascii="Calibri" w:eastAsia="Times New Roman" w:hAnsi="Calibri" w:cs="Times New Roman"/>
                <w:color w:val="000000"/>
              </w:rPr>
              <w:t>2,47</w:t>
            </w:r>
          </w:p>
        </w:tc>
        <w:tc>
          <w:tcPr>
            <w:tcW w:w="960" w:type="dxa"/>
            <w:tcBorders>
              <w:top w:val="nil"/>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color w:val="000000"/>
              </w:rPr>
            </w:pPr>
            <w:r w:rsidRPr="002D01C4">
              <w:rPr>
                <w:rFonts w:ascii="Calibri" w:eastAsia="Times New Roman" w:hAnsi="Calibri" w:cs="Times New Roman"/>
                <w:color w:val="000000"/>
              </w:rPr>
              <w:t>2,32</w:t>
            </w:r>
          </w:p>
        </w:tc>
        <w:tc>
          <w:tcPr>
            <w:tcW w:w="960" w:type="dxa"/>
            <w:tcBorders>
              <w:top w:val="nil"/>
              <w:left w:val="nil"/>
              <w:bottom w:val="single" w:sz="4" w:space="0" w:color="auto"/>
              <w:right w:val="single" w:sz="4" w:space="0" w:color="auto"/>
            </w:tcBorders>
            <w:shd w:val="clear" w:color="auto" w:fill="auto"/>
            <w:noWrap/>
            <w:vAlign w:val="center"/>
            <w:hideMark/>
          </w:tcPr>
          <w:p w:rsidR="002D01C4" w:rsidRPr="002D01C4" w:rsidRDefault="002D01C4" w:rsidP="003D7773">
            <w:pPr>
              <w:spacing w:after="0" w:line="480" w:lineRule="auto"/>
              <w:jc w:val="center"/>
              <w:rPr>
                <w:rFonts w:ascii="Calibri" w:eastAsia="Times New Roman" w:hAnsi="Calibri" w:cs="Times New Roman"/>
                <w:color w:val="000000"/>
              </w:rPr>
            </w:pPr>
            <w:r w:rsidRPr="002D01C4">
              <w:rPr>
                <w:rFonts w:ascii="Calibri" w:eastAsia="Times New Roman" w:hAnsi="Calibri" w:cs="Times New Roman"/>
                <w:color w:val="000000"/>
              </w:rPr>
              <w:t>2,76</w:t>
            </w:r>
          </w:p>
        </w:tc>
      </w:tr>
    </w:tbl>
    <w:p w:rsidR="002D01C4" w:rsidRDefault="00F37740" w:rsidP="003D7773">
      <w:pPr>
        <w:spacing w:line="480" w:lineRule="auto"/>
        <w:ind w:firstLine="540"/>
        <w:rPr>
          <w:rFonts w:ascii="Times New Roman" w:hAnsi="Times New Roman" w:cs="Times New Roman"/>
          <w:sz w:val="24"/>
          <w:lang w:val="id-ID"/>
        </w:rPr>
      </w:pPr>
      <w:r>
        <w:rPr>
          <w:rFonts w:ascii="Times New Roman" w:hAnsi="Times New Roman" w:cs="Times New Roman"/>
          <w:sz w:val="24"/>
          <w:lang w:val="id-ID"/>
        </w:rPr>
        <w:t xml:space="preserve">       Sumber: Statistik Perbankan Indonesia </w:t>
      </w:r>
      <w:r w:rsidR="00044495">
        <w:rPr>
          <w:rFonts w:ascii="Times New Roman" w:hAnsi="Times New Roman" w:cs="Times New Roman"/>
          <w:sz w:val="24"/>
          <w:lang w:val="id-ID"/>
        </w:rPr>
        <w:t>–</w:t>
      </w:r>
      <w:r>
        <w:rPr>
          <w:rFonts w:ascii="Times New Roman" w:hAnsi="Times New Roman" w:cs="Times New Roman"/>
          <w:sz w:val="24"/>
          <w:lang w:val="id-ID"/>
        </w:rPr>
        <w:t xml:space="preserve"> OJK</w:t>
      </w:r>
    </w:p>
    <w:p w:rsidR="00044495" w:rsidRDefault="001116E4" w:rsidP="003D7773">
      <w:pPr>
        <w:spacing w:line="480" w:lineRule="auto"/>
        <w:ind w:firstLine="540"/>
        <w:jc w:val="both"/>
        <w:rPr>
          <w:rFonts w:ascii="Times New Roman" w:hAnsi="Times New Roman" w:cs="Times New Roman"/>
          <w:sz w:val="24"/>
          <w:lang w:val="id-ID"/>
        </w:rPr>
      </w:pPr>
      <w:r>
        <w:rPr>
          <w:rFonts w:ascii="Times New Roman" w:hAnsi="Times New Roman" w:cs="Times New Roman"/>
          <w:sz w:val="24"/>
          <w:lang w:val="id-ID"/>
        </w:rPr>
        <w:t xml:space="preserve">Persaingan terjadi tidak hanya di dalam industri perbankan saja. Perkembangan teknologi mendorong munculnya </w:t>
      </w:r>
      <w:r w:rsidRPr="001116E4">
        <w:rPr>
          <w:rFonts w:ascii="Times New Roman" w:hAnsi="Times New Roman" w:cs="Times New Roman"/>
          <w:i/>
          <w:sz w:val="24"/>
          <w:lang w:val="id-ID"/>
        </w:rPr>
        <w:t>Financial Technology</w:t>
      </w:r>
      <w:r>
        <w:rPr>
          <w:rFonts w:ascii="Times New Roman" w:hAnsi="Times New Roman" w:cs="Times New Roman"/>
          <w:sz w:val="24"/>
          <w:lang w:val="id-ID"/>
        </w:rPr>
        <w:t xml:space="preserve"> atau yang lebih dikenal dengan </w:t>
      </w:r>
      <w:r w:rsidRPr="001116E4">
        <w:rPr>
          <w:rFonts w:ascii="Times New Roman" w:hAnsi="Times New Roman" w:cs="Times New Roman"/>
          <w:i/>
          <w:sz w:val="24"/>
          <w:lang w:val="id-ID"/>
        </w:rPr>
        <w:t>Fintech</w:t>
      </w:r>
      <w:r>
        <w:rPr>
          <w:rFonts w:ascii="Times New Roman" w:hAnsi="Times New Roman" w:cs="Times New Roman"/>
          <w:i/>
          <w:sz w:val="24"/>
          <w:lang w:val="id-ID"/>
        </w:rPr>
        <w:t xml:space="preserve"> </w:t>
      </w:r>
      <w:r>
        <w:rPr>
          <w:rFonts w:ascii="Times New Roman" w:hAnsi="Times New Roman" w:cs="Times New Roman"/>
          <w:sz w:val="24"/>
          <w:lang w:val="id-ID"/>
        </w:rPr>
        <w:t xml:space="preserve">yang keberadaannya mengancam eksistensi industri perbankan, khususnya untuk </w:t>
      </w:r>
      <w:r w:rsidRPr="001116E4">
        <w:rPr>
          <w:rFonts w:ascii="Times New Roman" w:hAnsi="Times New Roman" w:cs="Times New Roman"/>
          <w:i/>
          <w:sz w:val="24"/>
          <w:lang w:val="id-ID"/>
        </w:rPr>
        <w:t>Fintech Lending</w:t>
      </w:r>
      <w:r>
        <w:rPr>
          <w:rFonts w:ascii="Times New Roman" w:hAnsi="Times New Roman" w:cs="Times New Roman"/>
          <w:sz w:val="24"/>
          <w:lang w:val="id-ID"/>
        </w:rPr>
        <w:t xml:space="preserve">. Per November 2019 terdapat 25 (dua puluh lima) Fintech Lending yang memiliki izin dan 139 (seratus tiga puluh sembilan) lainnya dengan status terdaftar pada Otoritas Jasa Keuangan. Mayoritas beroperasi dan berkedudukan di Jabodetabek. Jumlah pinjaman yang disalurkan </w:t>
      </w:r>
      <w:r>
        <w:rPr>
          <w:rFonts w:ascii="Times New Roman" w:hAnsi="Times New Roman" w:cs="Times New Roman"/>
          <w:sz w:val="24"/>
          <w:lang w:val="id-ID"/>
        </w:rPr>
        <w:lastRenderedPageBreak/>
        <w:t xml:space="preserve">selama tahun 2019 ini sebesar 74,54 Triliun Rupiah dengan outstanding 12,18 Triliun Rupiah. </w:t>
      </w:r>
      <w:r w:rsidR="00A05146">
        <w:rPr>
          <w:rFonts w:ascii="Times New Roman" w:hAnsi="Times New Roman" w:cs="Times New Roman"/>
          <w:sz w:val="24"/>
          <w:lang w:val="id-ID"/>
        </w:rPr>
        <w:t xml:space="preserve">Jumlah peminjam sudah mencapai 17 (tujuh belas) juta orang dan 70% berada pada kelompok usia 19-34 tahun. Terdapat beberapa perbedaan karakteristik dari Lembaga Jasa Keuangan dengan </w:t>
      </w:r>
      <w:r w:rsidR="00A05146" w:rsidRPr="00A05146">
        <w:rPr>
          <w:rFonts w:ascii="Times New Roman" w:hAnsi="Times New Roman" w:cs="Times New Roman"/>
          <w:i/>
          <w:sz w:val="24"/>
          <w:lang w:val="id-ID"/>
        </w:rPr>
        <w:t>Fintech</w:t>
      </w:r>
      <w:r w:rsidR="00A05146">
        <w:rPr>
          <w:rFonts w:ascii="Times New Roman" w:hAnsi="Times New Roman" w:cs="Times New Roman"/>
          <w:i/>
          <w:sz w:val="24"/>
          <w:lang w:val="id-ID"/>
        </w:rPr>
        <w:t xml:space="preserve"> </w:t>
      </w:r>
      <w:r w:rsidR="00A05146">
        <w:rPr>
          <w:rFonts w:ascii="Times New Roman" w:hAnsi="Times New Roman" w:cs="Times New Roman"/>
          <w:sz w:val="24"/>
          <w:lang w:val="id-ID"/>
        </w:rPr>
        <w:t>antara lain:</w:t>
      </w:r>
    </w:p>
    <w:p w:rsidR="00A05146" w:rsidRDefault="00A05146" w:rsidP="003D7773">
      <w:pPr>
        <w:pStyle w:val="ListParagraph"/>
        <w:numPr>
          <w:ilvl w:val="0"/>
          <w:numId w:val="50"/>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Lembaga Jasa Keuangan memiliki bisnis model tersentralisasi sedangkan </w:t>
      </w:r>
      <w:r w:rsidRPr="00A05146">
        <w:rPr>
          <w:rFonts w:ascii="Times New Roman" w:hAnsi="Times New Roman" w:cs="Times New Roman"/>
          <w:i/>
          <w:sz w:val="24"/>
          <w:lang w:val="id-ID"/>
        </w:rPr>
        <w:t xml:space="preserve">Fintech </w:t>
      </w:r>
      <w:r>
        <w:rPr>
          <w:rFonts w:ascii="Times New Roman" w:hAnsi="Times New Roman" w:cs="Times New Roman"/>
          <w:sz w:val="24"/>
          <w:lang w:val="id-ID"/>
        </w:rPr>
        <w:t>memilki bisnis model terdistribusi.</w:t>
      </w:r>
    </w:p>
    <w:p w:rsidR="00A05146" w:rsidRDefault="00A05146" w:rsidP="003D7773">
      <w:pPr>
        <w:pStyle w:val="ListParagraph"/>
        <w:numPr>
          <w:ilvl w:val="0"/>
          <w:numId w:val="50"/>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Pendapatan Lembaga Jasa Keuangan dari pendapatan bunga dan </w:t>
      </w:r>
      <w:r w:rsidRPr="00A05146">
        <w:rPr>
          <w:rFonts w:ascii="Times New Roman" w:hAnsi="Times New Roman" w:cs="Times New Roman"/>
          <w:i/>
          <w:sz w:val="24"/>
          <w:lang w:val="id-ID"/>
        </w:rPr>
        <w:t>fee based income</w:t>
      </w:r>
      <w:r>
        <w:rPr>
          <w:rFonts w:ascii="Times New Roman" w:hAnsi="Times New Roman" w:cs="Times New Roman"/>
          <w:sz w:val="24"/>
          <w:lang w:val="id-ID"/>
        </w:rPr>
        <w:t xml:space="preserve"> sedangkan </w:t>
      </w:r>
      <w:r w:rsidRPr="00A05146">
        <w:rPr>
          <w:rFonts w:ascii="Times New Roman" w:hAnsi="Times New Roman" w:cs="Times New Roman"/>
          <w:i/>
          <w:sz w:val="24"/>
          <w:lang w:val="id-ID"/>
        </w:rPr>
        <w:t>Fintech</w:t>
      </w:r>
      <w:r>
        <w:rPr>
          <w:rFonts w:ascii="Times New Roman" w:hAnsi="Times New Roman" w:cs="Times New Roman"/>
          <w:i/>
          <w:sz w:val="24"/>
          <w:lang w:val="id-ID"/>
        </w:rPr>
        <w:t xml:space="preserve"> </w:t>
      </w:r>
      <w:r>
        <w:rPr>
          <w:rFonts w:ascii="Times New Roman" w:hAnsi="Times New Roman" w:cs="Times New Roman"/>
          <w:sz w:val="24"/>
          <w:lang w:val="id-ID"/>
        </w:rPr>
        <w:t xml:space="preserve">hanya berasal dari </w:t>
      </w:r>
      <w:r w:rsidRPr="00A05146">
        <w:rPr>
          <w:rFonts w:ascii="Times New Roman" w:hAnsi="Times New Roman" w:cs="Times New Roman"/>
          <w:i/>
          <w:sz w:val="24"/>
          <w:lang w:val="id-ID"/>
        </w:rPr>
        <w:t>fee based income</w:t>
      </w:r>
      <w:r>
        <w:rPr>
          <w:rFonts w:ascii="Times New Roman" w:hAnsi="Times New Roman" w:cs="Times New Roman"/>
          <w:sz w:val="24"/>
          <w:lang w:val="id-ID"/>
        </w:rPr>
        <w:t xml:space="preserve"> saja</w:t>
      </w:r>
    </w:p>
    <w:p w:rsidR="00A05146" w:rsidRPr="00A05146" w:rsidRDefault="00A05146" w:rsidP="003D7773">
      <w:pPr>
        <w:pStyle w:val="ListParagraph"/>
        <w:numPr>
          <w:ilvl w:val="0"/>
          <w:numId w:val="50"/>
        </w:numPr>
        <w:spacing w:line="480" w:lineRule="auto"/>
        <w:jc w:val="both"/>
        <w:rPr>
          <w:rFonts w:ascii="Times New Roman" w:hAnsi="Times New Roman" w:cs="Times New Roman"/>
          <w:i/>
          <w:sz w:val="24"/>
          <w:lang w:val="id-ID"/>
        </w:rPr>
      </w:pPr>
      <w:r>
        <w:rPr>
          <w:rFonts w:ascii="Times New Roman" w:hAnsi="Times New Roman" w:cs="Times New Roman"/>
          <w:sz w:val="24"/>
          <w:lang w:val="id-ID"/>
        </w:rPr>
        <w:t xml:space="preserve">Lembaga Jasa Keuangan memiliki </w:t>
      </w:r>
      <w:r w:rsidRPr="00A05146">
        <w:rPr>
          <w:rFonts w:ascii="Times New Roman" w:hAnsi="Times New Roman" w:cs="Times New Roman"/>
          <w:i/>
          <w:sz w:val="24"/>
          <w:lang w:val="id-ID"/>
        </w:rPr>
        <w:t>Risk Model</w:t>
      </w:r>
      <w:r>
        <w:rPr>
          <w:rFonts w:ascii="Times New Roman" w:hAnsi="Times New Roman" w:cs="Times New Roman"/>
          <w:sz w:val="24"/>
          <w:lang w:val="id-ID"/>
        </w:rPr>
        <w:t xml:space="preserve"> : </w:t>
      </w:r>
      <w:r w:rsidRPr="00A05146">
        <w:rPr>
          <w:rFonts w:ascii="Times New Roman" w:hAnsi="Times New Roman" w:cs="Times New Roman"/>
          <w:i/>
          <w:sz w:val="24"/>
          <w:lang w:val="id-ID"/>
        </w:rPr>
        <w:t>risk exposure &amp; risk transformation</w:t>
      </w:r>
      <w:r>
        <w:rPr>
          <w:rFonts w:ascii="Times New Roman" w:hAnsi="Times New Roman" w:cs="Times New Roman"/>
          <w:sz w:val="24"/>
          <w:lang w:val="id-ID"/>
        </w:rPr>
        <w:t xml:space="preserve"> sedangkan </w:t>
      </w:r>
      <w:r w:rsidRPr="00A05146">
        <w:rPr>
          <w:rFonts w:ascii="Times New Roman" w:hAnsi="Times New Roman" w:cs="Times New Roman"/>
          <w:i/>
          <w:sz w:val="24"/>
          <w:lang w:val="id-ID"/>
        </w:rPr>
        <w:t>Fintech</w:t>
      </w:r>
      <w:r>
        <w:rPr>
          <w:rFonts w:ascii="Times New Roman" w:hAnsi="Times New Roman" w:cs="Times New Roman"/>
          <w:sz w:val="24"/>
          <w:lang w:val="id-ID"/>
        </w:rPr>
        <w:t xml:space="preserve">: </w:t>
      </w:r>
      <w:r w:rsidRPr="00A05146">
        <w:rPr>
          <w:rFonts w:ascii="Times New Roman" w:hAnsi="Times New Roman" w:cs="Times New Roman"/>
          <w:i/>
          <w:sz w:val="24"/>
          <w:lang w:val="id-ID"/>
        </w:rPr>
        <w:t>no risk exposure &amp; risk transformation</w:t>
      </w:r>
    </w:p>
    <w:p w:rsidR="007219EA" w:rsidRDefault="007219EA" w:rsidP="003D7773">
      <w:pPr>
        <w:spacing w:after="0" w:line="480" w:lineRule="auto"/>
        <w:ind w:firstLine="567"/>
        <w:rPr>
          <w:rFonts w:ascii="Times New Roman" w:hAnsi="Times New Roman" w:cs="Times New Roman"/>
          <w:sz w:val="24"/>
        </w:rPr>
      </w:pPr>
      <w:r>
        <w:rPr>
          <w:noProof/>
          <w:lang w:eastAsia="en-US"/>
        </w:rPr>
        <w:drawing>
          <wp:inline distT="0" distB="0" distL="0" distR="0">
            <wp:extent cx="4663829" cy="316993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1459" t="19805" r="21643" b="11407"/>
                    <a:stretch/>
                  </pic:blipFill>
                  <pic:spPr bwMode="auto">
                    <a:xfrm>
                      <a:off x="0" y="0"/>
                      <a:ext cx="4680022" cy="3180944"/>
                    </a:xfrm>
                    <a:prstGeom prst="rect">
                      <a:avLst/>
                    </a:prstGeom>
                    <a:ln>
                      <a:noFill/>
                    </a:ln>
                    <a:extLst>
                      <a:ext uri="{53640926-AAD7-44D8-BBD7-CCE9431645EC}">
                        <a14:shadowObscured xmlns:a14="http://schemas.microsoft.com/office/drawing/2010/main"/>
                      </a:ext>
                    </a:extLst>
                  </pic:spPr>
                </pic:pic>
              </a:graphicData>
            </a:graphic>
          </wp:inline>
        </w:drawing>
      </w:r>
    </w:p>
    <w:p w:rsidR="007219EA" w:rsidRDefault="00C913F1" w:rsidP="003D7773">
      <w:pPr>
        <w:spacing w:after="0" w:line="480" w:lineRule="auto"/>
        <w:ind w:firstLine="567"/>
        <w:jc w:val="center"/>
        <w:rPr>
          <w:rFonts w:ascii="Times New Roman" w:hAnsi="Times New Roman" w:cs="Times New Roman"/>
          <w:sz w:val="24"/>
          <w:lang w:val="id-ID"/>
        </w:rPr>
      </w:pPr>
      <w:r w:rsidRPr="00B3307B">
        <w:rPr>
          <w:rFonts w:ascii="Times New Roman" w:hAnsi="Times New Roman" w:cs="Times New Roman"/>
          <w:b/>
          <w:sz w:val="24"/>
          <w:lang w:val="id-ID"/>
        </w:rPr>
        <w:t>Gambar 1.2</w:t>
      </w:r>
      <w:r>
        <w:rPr>
          <w:rFonts w:ascii="Times New Roman" w:hAnsi="Times New Roman" w:cs="Times New Roman"/>
          <w:sz w:val="24"/>
          <w:lang w:val="id-ID"/>
        </w:rPr>
        <w:t xml:space="preserve"> Pemanfaatan Internet Bidang Ekonomi</w:t>
      </w:r>
    </w:p>
    <w:p w:rsidR="00C913F1" w:rsidRPr="00C913F1" w:rsidRDefault="00C913F1" w:rsidP="003D7773">
      <w:pPr>
        <w:spacing w:after="0" w:line="480" w:lineRule="auto"/>
        <w:ind w:firstLine="567"/>
        <w:jc w:val="center"/>
        <w:rPr>
          <w:rFonts w:ascii="Times New Roman" w:hAnsi="Times New Roman" w:cs="Times New Roman"/>
          <w:sz w:val="24"/>
          <w:lang w:val="id-ID"/>
        </w:rPr>
      </w:pPr>
      <w:r>
        <w:rPr>
          <w:rFonts w:ascii="Times New Roman" w:hAnsi="Times New Roman" w:cs="Times New Roman"/>
          <w:sz w:val="24"/>
          <w:lang w:val="id-ID"/>
        </w:rPr>
        <w:lastRenderedPageBreak/>
        <w:t>Sumber: Asosiasi Pengguna Jasa Internet Indonesia</w:t>
      </w:r>
    </w:p>
    <w:p w:rsidR="00C0457A" w:rsidRDefault="00C0457A" w:rsidP="003D7773">
      <w:pPr>
        <w:spacing w:line="480" w:lineRule="auto"/>
        <w:ind w:firstLine="567"/>
        <w:jc w:val="both"/>
        <w:rPr>
          <w:rFonts w:ascii="Times New Roman" w:hAnsi="Times New Roman" w:cs="Times New Roman"/>
          <w:sz w:val="24"/>
        </w:rPr>
      </w:pPr>
    </w:p>
    <w:p w:rsidR="007219EA" w:rsidRPr="00044495" w:rsidRDefault="00C0457A" w:rsidP="003D7773">
      <w:pPr>
        <w:spacing w:line="480" w:lineRule="auto"/>
        <w:ind w:firstLine="567"/>
        <w:jc w:val="both"/>
        <w:rPr>
          <w:rFonts w:ascii="Times New Roman" w:hAnsi="Times New Roman" w:cs="Times New Roman"/>
          <w:sz w:val="24"/>
          <w:lang w:val="id-ID"/>
        </w:rPr>
      </w:pPr>
      <w:r>
        <w:rPr>
          <w:rFonts w:ascii="Times New Roman" w:hAnsi="Times New Roman" w:cs="Times New Roman"/>
          <w:sz w:val="24"/>
        </w:rPr>
        <w:t>Gambar</w:t>
      </w:r>
      <w:r>
        <w:rPr>
          <w:rFonts w:ascii="Times New Roman" w:hAnsi="Times New Roman" w:cs="Times New Roman"/>
          <w:sz w:val="24"/>
          <w:lang w:val="id-ID"/>
        </w:rPr>
        <w:t xml:space="preserve"> 1.2 menunjukkan bahwa 17.04% pemanfaat internet bidang ekonomi adalah untuk transaksi perbankan. </w:t>
      </w:r>
      <w:r w:rsidRPr="00C0457A">
        <w:rPr>
          <w:rFonts w:ascii="Times New Roman" w:hAnsi="Times New Roman" w:cs="Times New Roman"/>
          <w:sz w:val="24"/>
          <w:lang w:val="id-ID"/>
        </w:rPr>
        <w:t xml:space="preserve">Asosiasi Penyelenggara Jasa Internet Indonesia menyebutkan bahwa pada </w:t>
      </w:r>
      <w:r>
        <w:rPr>
          <w:rFonts w:ascii="Times New Roman" w:hAnsi="Times New Roman" w:cs="Times New Roman"/>
          <w:sz w:val="24"/>
          <w:lang w:val="id-ID"/>
        </w:rPr>
        <w:t xml:space="preserve">tahun </w:t>
      </w:r>
      <w:r w:rsidRPr="00C0457A">
        <w:rPr>
          <w:rFonts w:ascii="Times New Roman" w:hAnsi="Times New Roman" w:cs="Times New Roman"/>
          <w:sz w:val="24"/>
          <w:lang w:val="id-ID"/>
        </w:rPr>
        <w:t>2018 sebanyak 17</w:t>
      </w:r>
      <w:r>
        <w:rPr>
          <w:rFonts w:ascii="Times New Roman" w:hAnsi="Times New Roman" w:cs="Times New Roman"/>
          <w:sz w:val="24"/>
          <w:lang w:val="id-ID"/>
        </w:rPr>
        <w:t>1</w:t>
      </w:r>
      <w:r w:rsidRPr="00C0457A">
        <w:rPr>
          <w:rFonts w:ascii="Times New Roman" w:hAnsi="Times New Roman" w:cs="Times New Roman"/>
          <w:sz w:val="24"/>
          <w:lang w:val="id-ID"/>
        </w:rPr>
        <w:t xml:space="preserve"> juta </w:t>
      </w:r>
      <w:r>
        <w:rPr>
          <w:rFonts w:ascii="Times New Roman" w:hAnsi="Times New Roman" w:cs="Times New Roman"/>
          <w:sz w:val="24"/>
          <w:lang w:val="id-ID"/>
        </w:rPr>
        <w:t xml:space="preserve">penduduk </w:t>
      </w:r>
      <w:r w:rsidRPr="00C0457A">
        <w:rPr>
          <w:rFonts w:ascii="Times New Roman" w:hAnsi="Times New Roman" w:cs="Times New Roman"/>
          <w:sz w:val="24"/>
          <w:lang w:val="id-ID"/>
        </w:rPr>
        <w:t xml:space="preserve">Indonesia </w:t>
      </w:r>
      <w:r>
        <w:rPr>
          <w:rFonts w:ascii="Times New Roman" w:hAnsi="Times New Roman" w:cs="Times New Roman"/>
          <w:sz w:val="24"/>
          <w:lang w:val="id-ID"/>
        </w:rPr>
        <w:t>atau kruang lebih 65% dari total populasi penduduk Indonesia sudah mengenal dan terhubung ke internet.</w:t>
      </w:r>
      <w:r w:rsidRPr="00C0457A">
        <w:rPr>
          <w:rFonts w:ascii="Times New Roman" w:hAnsi="Times New Roman" w:cs="Times New Roman"/>
          <w:sz w:val="24"/>
          <w:lang w:val="id-ID"/>
        </w:rPr>
        <w:t xml:space="preserve"> </w:t>
      </w:r>
      <w:r>
        <w:rPr>
          <w:rFonts w:ascii="Times New Roman" w:hAnsi="Times New Roman" w:cs="Times New Roman"/>
          <w:sz w:val="24"/>
          <w:lang w:val="id-ID"/>
        </w:rPr>
        <w:t xml:space="preserve">Hal ini pun didukung dengan perkembangan </w:t>
      </w:r>
      <w:r w:rsidRPr="00C0457A">
        <w:rPr>
          <w:rFonts w:ascii="Times New Roman" w:hAnsi="Times New Roman" w:cs="Times New Roman"/>
          <w:i/>
          <w:sz w:val="24"/>
          <w:lang w:val="id-ID"/>
        </w:rPr>
        <w:t>digital banking</w:t>
      </w:r>
      <w:r>
        <w:rPr>
          <w:rFonts w:ascii="Times New Roman" w:hAnsi="Times New Roman" w:cs="Times New Roman"/>
          <w:sz w:val="24"/>
          <w:lang w:val="id-ID"/>
        </w:rPr>
        <w:t xml:space="preserve"> pada industri perbankan di Indonesia. Sebenarnya bank konvensional sudah memanfaatkan perkembangan teknologi yang ada dengan </w:t>
      </w:r>
      <w:r w:rsidRPr="00C0457A">
        <w:rPr>
          <w:rFonts w:ascii="Times New Roman" w:hAnsi="Times New Roman" w:cs="Times New Roman"/>
          <w:i/>
          <w:sz w:val="24"/>
          <w:lang w:val="id-ID"/>
        </w:rPr>
        <w:t>fasilitas mobile banking</w:t>
      </w:r>
      <w:r>
        <w:rPr>
          <w:rFonts w:ascii="Times New Roman" w:hAnsi="Times New Roman" w:cs="Times New Roman"/>
          <w:sz w:val="24"/>
          <w:lang w:val="id-ID"/>
        </w:rPr>
        <w:t xml:space="preserve"> dan </w:t>
      </w:r>
      <w:r w:rsidRPr="00C0457A">
        <w:rPr>
          <w:rFonts w:ascii="Times New Roman" w:hAnsi="Times New Roman" w:cs="Times New Roman"/>
          <w:i/>
          <w:sz w:val="24"/>
          <w:lang w:val="id-ID"/>
        </w:rPr>
        <w:t>internet banking</w:t>
      </w:r>
      <w:r>
        <w:rPr>
          <w:rFonts w:ascii="Times New Roman" w:hAnsi="Times New Roman" w:cs="Times New Roman"/>
          <w:sz w:val="24"/>
          <w:lang w:val="id-ID"/>
        </w:rPr>
        <w:t xml:space="preserve"> untuk mengefisiensikan proses transaksi nasabah. Namun dalam 4 tahun terakhir ini industri perbankan mulai mengarah kepada </w:t>
      </w:r>
      <w:r w:rsidRPr="00C0457A">
        <w:rPr>
          <w:rFonts w:ascii="Times New Roman" w:hAnsi="Times New Roman" w:cs="Times New Roman"/>
          <w:i/>
          <w:sz w:val="24"/>
          <w:lang w:val="id-ID"/>
        </w:rPr>
        <w:t>digital banking</w:t>
      </w:r>
      <w:r>
        <w:rPr>
          <w:rFonts w:ascii="Times New Roman" w:hAnsi="Times New Roman" w:cs="Times New Roman"/>
          <w:sz w:val="24"/>
          <w:lang w:val="id-ID"/>
        </w:rPr>
        <w:t xml:space="preserve">. Dua Bank yang sudah mantap dan dikenal masyarakat luas dalam penerapan digital banking yaitu PT. Bank Tabungan Pensiunan Nasional dengan aplikasi Jenius dan PT. Bank DBS Indonesia dengan aplikasi </w:t>
      </w:r>
      <w:r w:rsidRPr="00C0457A">
        <w:rPr>
          <w:rFonts w:ascii="Times New Roman" w:hAnsi="Times New Roman" w:cs="Times New Roman"/>
          <w:i/>
          <w:sz w:val="24"/>
          <w:lang w:val="id-ID"/>
        </w:rPr>
        <w:t>DigiBank</w:t>
      </w:r>
      <w:r>
        <w:rPr>
          <w:rFonts w:ascii="Times New Roman" w:hAnsi="Times New Roman" w:cs="Times New Roman"/>
          <w:sz w:val="24"/>
          <w:lang w:val="id-ID"/>
        </w:rPr>
        <w:t xml:space="preserve">. </w:t>
      </w:r>
    </w:p>
    <w:p w:rsidR="00EB7ECA" w:rsidRDefault="00044495" w:rsidP="003D7773">
      <w:pPr>
        <w:spacing w:line="480" w:lineRule="auto"/>
        <w:ind w:firstLine="567"/>
        <w:jc w:val="both"/>
        <w:rPr>
          <w:rFonts w:ascii="Times New Roman" w:hAnsi="Times New Roman" w:cs="Times New Roman"/>
          <w:sz w:val="24"/>
        </w:rPr>
      </w:pPr>
      <w:r>
        <w:rPr>
          <w:rFonts w:ascii="Times New Roman" w:hAnsi="Times New Roman" w:cs="Times New Roman"/>
          <w:sz w:val="24"/>
          <w:lang w:val="id-ID"/>
        </w:rPr>
        <w:t>K</w:t>
      </w:r>
      <w:r w:rsidR="00430D19">
        <w:rPr>
          <w:rFonts w:ascii="Times New Roman" w:hAnsi="Times New Roman" w:cs="Times New Roman"/>
          <w:sz w:val="24"/>
        </w:rPr>
        <w:t>etidakpastian perekonomian global maupun nasional</w:t>
      </w:r>
      <w:r>
        <w:rPr>
          <w:rFonts w:ascii="Times New Roman" w:hAnsi="Times New Roman" w:cs="Times New Roman"/>
          <w:sz w:val="24"/>
          <w:lang w:val="id-ID"/>
        </w:rPr>
        <w:t>,</w:t>
      </w:r>
      <w:r w:rsidR="00430D19">
        <w:rPr>
          <w:rFonts w:ascii="Times New Roman" w:hAnsi="Times New Roman" w:cs="Times New Roman"/>
          <w:sz w:val="24"/>
        </w:rPr>
        <w:t xml:space="preserve"> kompetisi industri perbankan di Indonesia, </w:t>
      </w:r>
      <w:r>
        <w:rPr>
          <w:rFonts w:ascii="Times New Roman" w:hAnsi="Times New Roman" w:cs="Times New Roman"/>
          <w:sz w:val="24"/>
          <w:lang w:val="id-ID"/>
        </w:rPr>
        <w:t xml:space="preserve">dan tren </w:t>
      </w:r>
      <w:r w:rsidRPr="00044495">
        <w:rPr>
          <w:rFonts w:ascii="Times New Roman" w:hAnsi="Times New Roman" w:cs="Times New Roman"/>
          <w:i/>
          <w:sz w:val="24"/>
          <w:lang w:val="id-ID"/>
        </w:rPr>
        <w:t>digital banking</w:t>
      </w:r>
      <w:r>
        <w:rPr>
          <w:rFonts w:ascii="Times New Roman" w:hAnsi="Times New Roman" w:cs="Times New Roman"/>
          <w:sz w:val="24"/>
          <w:lang w:val="id-ID"/>
        </w:rPr>
        <w:t xml:space="preserve"> mendesak </w:t>
      </w:r>
      <w:r w:rsidR="00430D19">
        <w:rPr>
          <w:rFonts w:ascii="Times New Roman" w:hAnsi="Times New Roman" w:cs="Times New Roman"/>
          <w:sz w:val="24"/>
        </w:rPr>
        <w:t xml:space="preserve">Bank </w:t>
      </w:r>
      <w:r w:rsidR="00610C74">
        <w:rPr>
          <w:rFonts w:ascii="Times New Roman" w:hAnsi="Times New Roman" w:cs="Times New Roman"/>
          <w:sz w:val="24"/>
          <w:lang w:val="id-ID"/>
        </w:rPr>
        <w:t>XYZ</w:t>
      </w:r>
      <w:r w:rsidR="00430D19">
        <w:rPr>
          <w:rFonts w:ascii="Times New Roman" w:hAnsi="Times New Roman" w:cs="Times New Roman"/>
          <w:sz w:val="24"/>
        </w:rPr>
        <w:t xml:space="preserve"> memerlukan </w:t>
      </w:r>
      <w:r>
        <w:rPr>
          <w:rFonts w:ascii="Times New Roman" w:hAnsi="Times New Roman" w:cs="Times New Roman"/>
          <w:sz w:val="24"/>
        </w:rPr>
        <w:t>strategi</w:t>
      </w:r>
      <w:r w:rsidR="00430D19">
        <w:rPr>
          <w:rFonts w:ascii="Times New Roman" w:hAnsi="Times New Roman" w:cs="Times New Roman"/>
          <w:sz w:val="24"/>
        </w:rPr>
        <w:t xml:space="preserve"> yang </w:t>
      </w:r>
      <w:r w:rsidR="00DB7702">
        <w:rPr>
          <w:rFonts w:ascii="Times New Roman" w:hAnsi="Times New Roman" w:cs="Times New Roman"/>
          <w:sz w:val="24"/>
        </w:rPr>
        <w:t>matang</w:t>
      </w:r>
      <w:r>
        <w:rPr>
          <w:rFonts w:ascii="Times New Roman" w:hAnsi="Times New Roman" w:cs="Times New Roman"/>
          <w:sz w:val="24"/>
          <w:lang w:val="id-ID"/>
        </w:rPr>
        <w:t xml:space="preserve"> dalam menghadapi persaingan</w:t>
      </w:r>
      <w:r w:rsidR="00430D19">
        <w:rPr>
          <w:rFonts w:ascii="Times New Roman" w:hAnsi="Times New Roman" w:cs="Times New Roman"/>
          <w:sz w:val="24"/>
        </w:rPr>
        <w:t xml:space="preserve">. </w:t>
      </w:r>
      <w:r w:rsidR="00DB7702">
        <w:rPr>
          <w:rFonts w:ascii="Times New Roman" w:hAnsi="Times New Roman" w:cs="Times New Roman"/>
          <w:sz w:val="24"/>
        </w:rPr>
        <w:t xml:space="preserve">Perancanaan strategis harus disusun dan melalui proses yang memadai mulai dari </w:t>
      </w:r>
      <w:r w:rsidR="00DC4878">
        <w:rPr>
          <w:rFonts w:ascii="Times New Roman" w:hAnsi="Times New Roman" w:cs="Times New Roman"/>
          <w:sz w:val="24"/>
        </w:rPr>
        <w:t>formulasi visi dan misi Bank</w:t>
      </w:r>
      <w:r w:rsidR="00610C74">
        <w:rPr>
          <w:rFonts w:ascii="Times New Roman" w:hAnsi="Times New Roman" w:cs="Times New Roman"/>
          <w:sz w:val="24"/>
          <w:lang w:val="id-ID"/>
        </w:rPr>
        <w:t>, kebijakan, langkah strategis</w:t>
      </w:r>
      <w:r w:rsidR="00DC4878">
        <w:rPr>
          <w:rFonts w:ascii="Times New Roman" w:hAnsi="Times New Roman" w:cs="Times New Roman"/>
          <w:sz w:val="24"/>
        </w:rPr>
        <w:t xml:space="preserve"> sampai kepada </w:t>
      </w:r>
      <w:r w:rsidR="00EB7ECA">
        <w:rPr>
          <w:rFonts w:ascii="Times New Roman" w:hAnsi="Times New Roman" w:cs="Times New Roman"/>
          <w:sz w:val="24"/>
        </w:rPr>
        <w:t>peninjauan kembali strategi tersebut</w:t>
      </w:r>
      <w:r w:rsidR="00DC4878">
        <w:rPr>
          <w:rFonts w:ascii="Times New Roman" w:hAnsi="Times New Roman" w:cs="Times New Roman"/>
          <w:sz w:val="24"/>
        </w:rPr>
        <w:t xml:space="preserve">. </w:t>
      </w:r>
      <w:r w:rsidR="00EB7ECA">
        <w:rPr>
          <w:rFonts w:ascii="Times New Roman" w:hAnsi="Times New Roman" w:cs="Times New Roman"/>
          <w:sz w:val="24"/>
        </w:rPr>
        <w:t xml:space="preserve">Perencanaan strategis yang baik dan dapat diterapkan pada keseluruah organisasi akan membantu Bank </w:t>
      </w:r>
      <w:r w:rsidR="00610C74">
        <w:rPr>
          <w:rFonts w:ascii="Times New Roman" w:hAnsi="Times New Roman" w:cs="Times New Roman"/>
          <w:sz w:val="24"/>
          <w:lang w:val="id-ID"/>
        </w:rPr>
        <w:t>XYZ</w:t>
      </w:r>
      <w:r w:rsidR="00EB7ECA">
        <w:rPr>
          <w:rFonts w:ascii="Times New Roman" w:hAnsi="Times New Roman" w:cs="Times New Roman"/>
          <w:sz w:val="24"/>
        </w:rPr>
        <w:t xml:space="preserve"> dalam mencapai targetnya sekaligus meningkatkan kinerjanya. </w:t>
      </w:r>
      <w:r w:rsidR="00935ED5">
        <w:rPr>
          <w:rFonts w:ascii="Times New Roman" w:hAnsi="Times New Roman" w:cs="Times New Roman"/>
          <w:sz w:val="24"/>
        </w:rPr>
        <w:t xml:space="preserve">Selain merupakan kewajiban kepada Otoritas Jasa Keuangan, Penyusunan </w:t>
      </w:r>
      <w:r w:rsidR="00935ED5" w:rsidRPr="00935ED5">
        <w:rPr>
          <w:rFonts w:ascii="Times New Roman" w:hAnsi="Times New Roman" w:cs="Times New Roman"/>
          <w:i/>
          <w:sz w:val="24"/>
        </w:rPr>
        <w:t>Corporate Plan</w:t>
      </w:r>
      <w:r w:rsidR="00935ED5">
        <w:rPr>
          <w:rFonts w:ascii="Times New Roman" w:hAnsi="Times New Roman" w:cs="Times New Roman"/>
          <w:sz w:val="24"/>
        </w:rPr>
        <w:t xml:space="preserve"> 2020 - 2024 oleh </w:t>
      </w:r>
      <w:r w:rsidR="00610C74">
        <w:rPr>
          <w:rFonts w:ascii="Times New Roman" w:hAnsi="Times New Roman" w:cs="Times New Roman"/>
          <w:sz w:val="24"/>
          <w:lang w:val="id-ID"/>
        </w:rPr>
        <w:t xml:space="preserve">XYZ </w:t>
      </w:r>
      <w:r w:rsidR="00935ED5">
        <w:rPr>
          <w:rFonts w:ascii="Times New Roman" w:hAnsi="Times New Roman" w:cs="Times New Roman"/>
          <w:sz w:val="24"/>
        </w:rPr>
        <w:t xml:space="preserve">merupakan suatu dokumen </w:t>
      </w:r>
      <w:r w:rsidR="00935ED5">
        <w:rPr>
          <w:rFonts w:ascii="Times New Roman" w:hAnsi="Times New Roman" w:cs="Times New Roman"/>
          <w:sz w:val="24"/>
        </w:rPr>
        <w:lastRenderedPageBreak/>
        <w:t xml:space="preserve">tertulis yang berisi visi dan misi Bank, </w:t>
      </w:r>
      <w:r w:rsidR="00935ED5">
        <w:rPr>
          <w:rFonts w:ascii="Times New Roman" w:hAnsi="Times New Roman" w:cs="Times New Roman"/>
          <w:sz w:val="24"/>
          <w:lang w:val="id-ID"/>
        </w:rPr>
        <w:t>arah kebijakan d</w:t>
      </w:r>
      <w:r w:rsidR="00935ED5">
        <w:rPr>
          <w:rFonts w:ascii="Times New Roman" w:hAnsi="Times New Roman" w:cs="Times New Roman"/>
          <w:sz w:val="24"/>
        </w:rPr>
        <w:t>an</w:t>
      </w:r>
      <w:r w:rsidR="00935ED5">
        <w:rPr>
          <w:rFonts w:ascii="Times New Roman" w:hAnsi="Times New Roman" w:cs="Times New Roman"/>
          <w:sz w:val="24"/>
          <w:lang w:val="id-ID"/>
        </w:rPr>
        <w:t xml:space="preserve"> strategi manajemen</w:t>
      </w:r>
      <w:r w:rsidR="00935ED5">
        <w:rPr>
          <w:rFonts w:ascii="Times New Roman" w:hAnsi="Times New Roman" w:cs="Times New Roman"/>
          <w:sz w:val="24"/>
        </w:rPr>
        <w:t xml:space="preserve"> dan rencana strategis Bank </w:t>
      </w:r>
      <w:r w:rsidR="00610C74">
        <w:rPr>
          <w:rFonts w:ascii="Times New Roman" w:hAnsi="Times New Roman" w:cs="Times New Roman"/>
          <w:sz w:val="24"/>
          <w:lang w:val="id-ID"/>
        </w:rPr>
        <w:t>XYZ</w:t>
      </w:r>
      <w:r w:rsidR="00DB7702">
        <w:rPr>
          <w:rFonts w:ascii="Times New Roman" w:hAnsi="Times New Roman" w:cs="Times New Roman"/>
          <w:sz w:val="24"/>
        </w:rPr>
        <w:t xml:space="preserve"> dalam 5 (lima) tahun kedepan.</w:t>
      </w:r>
      <w:r w:rsidR="00EB7ECA">
        <w:rPr>
          <w:rFonts w:ascii="Times New Roman" w:hAnsi="Times New Roman" w:cs="Times New Roman"/>
          <w:sz w:val="24"/>
        </w:rPr>
        <w:t xml:space="preserve"> </w:t>
      </w:r>
      <w:r w:rsidR="00EB7ECA" w:rsidRPr="00EB7ECA">
        <w:rPr>
          <w:rFonts w:ascii="Times New Roman" w:hAnsi="Times New Roman" w:cs="Times New Roman"/>
          <w:i/>
          <w:sz w:val="24"/>
        </w:rPr>
        <w:t>Corporate Plan</w:t>
      </w:r>
      <w:r w:rsidR="00EB7ECA">
        <w:rPr>
          <w:rFonts w:ascii="Times New Roman" w:hAnsi="Times New Roman" w:cs="Times New Roman"/>
          <w:sz w:val="24"/>
        </w:rPr>
        <w:t xml:space="preserve"> ini akan menjadi acuan dalam penyusunan Rencana Bisnis Bank tiap tahunnya dan pedoman bagi keseluruhan organisasi dalam menjalankan fungsinya masing-masing.</w:t>
      </w:r>
    </w:p>
    <w:p w:rsidR="00B3307B" w:rsidRPr="004340F4" w:rsidRDefault="00B3307B" w:rsidP="003D7773">
      <w:pPr>
        <w:spacing w:line="480" w:lineRule="auto"/>
        <w:ind w:firstLine="567"/>
        <w:jc w:val="both"/>
        <w:rPr>
          <w:rFonts w:ascii="Times New Roman" w:hAnsi="Times New Roman" w:cs="Times New Roman"/>
          <w:sz w:val="24"/>
        </w:rPr>
      </w:pPr>
    </w:p>
    <w:p w:rsidR="00946675" w:rsidRDefault="00B9615A" w:rsidP="003D7773">
      <w:pPr>
        <w:spacing w:after="0" w:line="480" w:lineRule="auto"/>
        <w:ind w:left="567" w:hanging="567"/>
        <w:rPr>
          <w:rFonts w:ascii="Times New Roman" w:hAnsi="Times New Roman" w:cs="Times New Roman"/>
          <w:b/>
          <w:sz w:val="24"/>
          <w:lang w:val="id-ID"/>
        </w:rPr>
      </w:pPr>
      <w:r>
        <w:rPr>
          <w:rFonts w:ascii="Times New Roman" w:hAnsi="Times New Roman" w:cs="Times New Roman"/>
          <w:b/>
          <w:sz w:val="24"/>
        </w:rPr>
        <w:t>1</w:t>
      </w:r>
      <w:r w:rsidR="00946675" w:rsidRPr="00946675">
        <w:rPr>
          <w:rFonts w:ascii="Times New Roman" w:hAnsi="Times New Roman" w:cs="Times New Roman"/>
          <w:b/>
          <w:sz w:val="24"/>
          <w:lang w:val="id-ID"/>
        </w:rPr>
        <w:t xml:space="preserve">.2 </w:t>
      </w:r>
      <w:r w:rsidR="00B548F3">
        <w:rPr>
          <w:rFonts w:ascii="Times New Roman" w:hAnsi="Times New Roman" w:cs="Times New Roman"/>
          <w:b/>
          <w:sz w:val="24"/>
          <w:lang w:val="id-ID"/>
        </w:rPr>
        <w:tab/>
      </w:r>
      <w:r w:rsidR="00946675" w:rsidRPr="00946675">
        <w:rPr>
          <w:rFonts w:ascii="Times New Roman" w:hAnsi="Times New Roman" w:cs="Times New Roman"/>
          <w:b/>
          <w:sz w:val="24"/>
          <w:lang w:val="id-ID"/>
        </w:rPr>
        <w:t>Ruang Lingkup Penelitian</w:t>
      </w:r>
    </w:p>
    <w:p w:rsidR="00A0317C" w:rsidRPr="00610C74" w:rsidRDefault="00B9615A" w:rsidP="003D7773">
      <w:pPr>
        <w:spacing w:after="0" w:line="480" w:lineRule="auto"/>
        <w:ind w:firstLine="567"/>
        <w:jc w:val="both"/>
        <w:rPr>
          <w:rFonts w:ascii="Times New Roman" w:hAnsi="Times New Roman" w:cs="Times New Roman"/>
          <w:sz w:val="24"/>
          <w:lang w:val="id-ID"/>
        </w:rPr>
      </w:pPr>
      <w:r>
        <w:rPr>
          <w:rFonts w:ascii="Times New Roman" w:hAnsi="Times New Roman" w:cs="Times New Roman"/>
          <w:sz w:val="24"/>
        </w:rPr>
        <w:t xml:space="preserve">Penelitian ini menggunakan pendekatan kualitatif. </w:t>
      </w:r>
      <w:r w:rsidR="007208E0">
        <w:rPr>
          <w:rFonts w:ascii="Times New Roman" w:hAnsi="Times New Roman" w:cs="Times New Roman"/>
          <w:sz w:val="24"/>
        </w:rPr>
        <w:t>Pendekatan kualitatif lebih menekankan pada pengamatan fenomena dan berfokus pada proses dan pemaknaan hasilnya (Basri,2014). Penelitian kualitatif menitikberatkan pada ketidahadiran penggunaan alat-alat statistik yang biasa digunakan pada metode kuantitatif (Ali Yusof, 2011). Penelitian ini pun berjenis deskriptif dimana proses pengumpulan datanya membantu peneliti dalam menghasilkan suatu deskripsi tentang fenomena sosial yang sedang diamati. Jenis penelitian ini dapat membantu peneliti dalam menganlisa fenomena yang tidak dapat terukur secara numerik.</w:t>
      </w:r>
      <w:r w:rsidR="00A0317C">
        <w:rPr>
          <w:rFonts w:ascii="Times New Roman" w:hAnsi="Times New Roman" w:cs="Times New Roman"/>
          <w:sz w:val="24"/>
        </w:rPr>
        <w:t xml:space="preserve"> </w:t>
      </w:r>
      <w:r w:rsidR="00A0317C" w:rsidRPr="00A0317C">
        <w:rPr>
          <w:rFonts w:ascii="Times New Roman" w:hAnsi="Times New Roman" w:cs="Times New Roman"/>
          <w:sz w:val="24"/>
          <w:lang w:val="id-ID"/>
        </w:rPr>
        <w:t>Ruang Lingkup</w:t>
      </w:r>
      <w:r w:rsidR="00A0317C" w:rsidRPr="00A0317C">
        <w:rPr>
          <w:rFonts w:ascii="Times New Roman" w:hAnsi="Times New Roman" w:cs="Times New Roman"/>
          <w:sz w:val="24"/>
        </w:rPr>
        <w:t xml:space="preserve"> penelitian meliputi </w:t>
      </w:r>
      <w:r w:rsidR="00CD7AED">
        <w:rPr>
          <w:rFonts w:ascii="Times New Roman" w:hAnsi="Times New Roman" w:cs="Times New Roman"/>
          <w:sz w:val="24"/>
          <w:lang w:val="id-ID"/>
        </w:rPr>
        <w:t>perumusan</w:t>
      </w:r>
      <w:r w:rsidR="00A0317C" w:rsidRPr="00A0317C">
        <w:rPr>
          <w:rFonts w:ascii="Times New Roman" w:hAnsi="Times New Roman" w:cs="Times New Roman"/>
          <w:sz w:val="24"/>
        </w:rPr>
        <w:t xml:space="preserve"> visi dan misi, arah kebijakan strategi manajemen, </w:t>
      </w:r>
      <w:r w:rsidR="00453A04">
        <w:rPr>
          <w:rFonts w:ascii="Times New Roman" w:hAnsi="Times New Roman" w:cs="Times New Roman"/>
          <w:sz w:val="24"/>
        </w:rPr>
        <w:t>dan penyusunan</w:t>
      </w:r>
      <w:r w:rsidR="00A0317C" w:rsidRPr="00A0317C">
        <w:rPr>
          <w:rFonts w:ascii="Times New Roman" w:hAnsi="Times New Roman" w:cs="Times New Roman"/>
          <w:sz w:val="24"/>
        </w:rPr>
        <w:t xml:space="preserve"> </w:t>
      </w:r>
      <w:r w:rsidR="00A0317C" w:rsidRPr="00A0317C">
        <w:rPr>
          <w:rFonts w:ascii="Times New Roman" w:hAnsi="Times New Roman" w:cs="Times New Roman"/>
          <w:i/>
          <w:sz w:val="24"/>
        </w:rPr>
        <w:t>corporate plan</w:t>
      </w:r>
      <w:r w:rsidR="00A0317C" w:rsidRPr="00A0317C">
        <w:rPr>
          <w:rFonts w:ascii="Times New Roman" w:hAnsi="Times New Roman" w:cs="Times New Roman"/>
          <w:sz w:val="24"/>
        </w:rPr>
        <w:t xml:space="preserve"> </w:t>
      </w:r>
      <w:r w:rsidR="00610C74">
        <w:rPr>
          <w:rFonts w:ascii="Times New Roman" w:hAnsi="Times New Roman" w:cs="Times New Roman"/>
          <w:sz w:val="24"/>
          <w:lang w:val="id-ID"/>
        </w:rPr>
        <w:t>Bank XYZ.</w:t>
      </w:r>
    </w:p>
    <w:p w:rsidR="00441446" w:rsidRPr="00610C74" w:rsidRDefault="00441446" w:rsidP="003D7773">
      <w:pPr>
        <w:spacing w:line="480" w:lineRule="auto"/>
        <w:jc w:val="both"/>
        <w:rPr>
          <w:rFonts w:ascii="Times New Roman" w:hAnsi="Times New Roman" w:cs="Times New Roman"/>
          <w:sz w:val="24"/>
          <w:lang w:val="id-ID"/>
        </w:rPr>
      </w:pPr>
    </w:p>
    <w:p w:rsidR="00946675" w:rsidRDefault="00B9615A" w:rsidP="003D7773">
      <w:pPr>
        <w:spacing w:after="0" w:line="480" w:lineRule="auto"/>
        <w:ind w:left="567" w:hanging="567"/>
        <w:rPr>
          <w:rFonts w:ascii="Times New Roman" w:hAnsi="Times New Roman" w:cs="Times New Roman"/>
          <w:b/>
          <w:sz w:val="24"/>
          <w:lang w:val="id-ID"/>
        </w:rPr>
      </w:pPr>
      <w:r>
        <w:rPr>
          <w:rFonts w:ascii="Times New Roman" w:hAnsi="Times New Roman" w:cs="Times New Roman"/>
          <w:b/>
          <w:sz w:val="24"/>
        </w:rPr>
        <w:t>1</w:t>
      </w:r>
      <w:r w:rsidR="00946675" w:rsidRPr="00946675">
        <w:rPr>
          <w:rFonts w:ascii="Times New Roman" w:hAnsi="Times New Roman" w:cs="Times New Roman"/>
          <w:b/>
          <w:sz w:val="24"/>
          <w:lang w:val="id-ID"/>
        </w:rPr>
        <w:t xml:space="preserve">.3 </w:t>
      </w:r>
      <w:r w:rsidR="00B548F3">
        <w:rPr>
          <w:rFonts w:ascii="Times New Roman" w:hAnsi="Times New Roman" w:cs="Times New Roman"/>
          <w:b/>
          <w:sz w:val="24"/>
          <w:lang w:val="id-ID"/>
        </w:rPr>
        <w:tab/>
      </w:r>
      <w:r w:rsidR="00946675" w:rsidRPr="00946675">
        <w:rPr>
          <w:rFonts w:ascii="Times New Roman" w:hAnsi="Times New Roman" w:cs="Times New Roman"/>
          <w:b/>
          <w:sz w:val="24"/>
          <w:lang w:val="id-ID"/>
        </w:rPr>
        <w:t>Rumusan Masalah</w:t>
      </w:r>
    </w:p>
    <w:p w:rsidR="00441446" w:rsidRDefault="00441446" w:rsidP="003D7773">
      <w:pPr>
        <w:spacing w:after="0" w:line="480" w:lineRule="auto"/>
        <w:ind w:left="567"/>
        <w:rPr>
          <w:rFonts w:ascii="Times New Roman" w:hAnsi="Times New Roman" w:cs="Times New Roman"/>
          <w:sz w:val="24"/>
          <w:lang w:val="id-ID"/>
        </w:rPr>
      </w:pPr>
      <w:r w:rsidRPr="00441446">
        <w:rPr>
          <w:rFonts w:ascii="Times New Roman" w:hAnsi="Times New Roman" w:cs="Times New Roman"/>
          <w:sz w:val="24"/>
          <w:lang w:val="id-ID"/>
        </w:rPr>
        <w:t xml:space="preserve">Berdasarkan uraian </w:t>
      </w:r>
      <w:r>
        <w:rPr>
          <w:rFonts w:ascii="Times New Roman" w:hAnsi="Times New Roman" w:cs="Times New Roman"/>
          <w:sz w:val="24"/>
          <w:lang w:val="id-ID"/>
        </w:rPr>
        <w:t>latar belakang di atas maka dapat dirumuskan masalah-masalah sebagai berikut:</w:t>
      </w:r>
    </w:p>
    <w:p w:rsidR="00441446" w:rsidRDefault="00610C74" w:rsidP="003D7773">
      <w:pPr>
        <w:pStyle w:val="ListParagraph"/>
        <w:numPr>
          <w:ilvl w:val="0"/>
          <w:numId w:val="1"/>
        </w:numPr>
        <w:spacing w:line="480" w:lineRule="auto"/>
        <w:rPr>
          <w:rFonts w:ascii="Times New Roman" w:hAnsi="Times New Roman" w:cs="Times New Roman"/>
          <w:sz w:val="24"/>
          <w:lang w:val="id-ID"/>
        </w:rPr>
      </w:pPr>
      <w:r>
        <w:rPr>
          <w:rFonts w:ascii="Times New Roman" w:hAnsi="Times New Roman" w:cs="Times New Roman"/>
          <w:sz w:val="24"/>
          <w:lang w:val="id-ID"/>
        </w:rPr>
        <w:t>Visi dan Misi seperti apa yang sesuai bagi Bank XYZ?</w:t>
      </w:r>
    </w:p>
    <w:p w:rsidR="00441446" w:rsidRDefault="00610C74" w:rsidP="003D7773">
      <w:pPr>
        <w:pStyle w:val="ListParagraph"/>
        <w:numPr>
          <w:ilvl w:val="0"/>
          <w:numId w:val="1"/>
        </w:numPr>
        <w:spacing w:line="480" w:lineRule="auto"/>
        <w:rPr>
          <w:rFonts w:ascii="Times New Roman" w:hAnsi="Times New Roman" w:cs="Times New Roman"/>
          <w:sz w:val="24"/>
          <w:lang w:val="id-ID"/>
        </w:rPr>
      </w:pPr>
      <w:r>
        <w:rPr>
          <w:rFonts w:ascii="Times New Roman" w:hAnsi="Times New Roman" w:cs="Times New Roman"/>
          <w:sz w:val="24"/>
          <w:lang w:val="id-ID"/>
        </w:rPr>
        <w:t>A</w:t>
      </w:r>
      <w:r w:rsidR="00B9615A">
        <w:rPr>
          <w:rFonts w:ascii="Times New Roman" w:hAnsi="Times New Roman" w:cs="Times New Roman"/>
          <w:sz w:val="24"/>
          <w:lang w:val="id-ID"/>
        </w:rPr>
        <w:t xml:space="preserve">rah kebijakan </w:t>
      </w:r>
      <w:r>
        <w:rPr>
          <w:rFonts w:ascii="Times New Roman" w:hAnsi="Times New Roman" w:cs="Times New Roman"/>
          <w:sz w:val="24"/>
          <w:lang w:val="id-ID"/>
        </w:rPr>
        <w:t>apa yang tepat bagi Bank XYZ</w:t>
      </w:r>
      <w:r w:rsidR="00441446">
        <w:rPr>
          <w:rFonts w:ascii="Times New Roman" w:hAnsi="Times New Roman" w:cs="Times New Roman"/>
          <w:sz w:val="24"/>
          <w:lang w:val="id-ID"/>
        </w:rPr>
        <w:t>?</w:t>
      </w:r>
    </w:p>
    <w:p w:rsidR="00441446" w:rsidRDefault="00CE447D" w:rsidP="003D7773">
      <w:pPr>
        <w:pStyle w:val="ListParagraph"/>
        <w:numPr>
          <w:ilvl w:val="0"/>
          <w:numId w:val="1"/>
        </w:numPr>
        <w:spacing w:line="480" w:lineRule="auto"/>
        <w:rPr>
          <w:rFonts w:ascii="Times New Roman" w:hAnsi="Times New Roman" w:cs="Times New Roman"/>
          <w:sz w:val="24"/>
          <w:lang w:val="id-ID"/>
        </w:rPr>
      </w:pPr>
      <w:r>
        <w:rPr>
          <w:rFonts w:ascii="Times New Roman" w:hAnsi="Times New Roman" w:cs="Times New Roman"/>
          <w:sz w:val="24"/>
          <w:lang w:val="id-ID"/>
        </w:rPr>
        <w:lastRenderedPageBreak/>
        <w:t>Strategi</w:t>
      </w:r>
      <w:r w:rsidR="00441446">
        <w:rPr>
          <w:rFonts w:ascii="Times New Roman" w:hAnsi="Times New Roman" w:cs="Times New Roman"/>
          <w:sz w:val="24"/>
          <w:lang w:val="id-ID"/>
        </w:rPr>
        <w:t xml:space="preserve"> </w:t>
      </w:r>
      <w:r w:rsidR="00610C74">
        <w:rPr>
          <w:rFonts w:ascii="Times New Roman" w:hAnsi="Times New Roman" w:cs="Times New Roman"/>
          <w:sz w:val="24"/>
          <w:lang w:val="id-ID"/>
        </w:rPr>
        <w:t xml:space="preserve">apa yang </w:t>
      </w:r>
      <w:r w:rsidR="009858D9">
        <w:rPr>
          <w:rFonts w:ascii="Times New Roman" w:hAnsi="Times New Roman" w:cs="Times New Roman"/>
          <w:sz w:val="24"/>
          <w:lang w:val="id-ID"/>
        </w:rPr>
        <w:t>tepat bagi</w:t>
      </w:r>
      <w:r w:rsidR="00610C74">
        <w:rPr>
          <w:rFonts w:ascii="Times New Roman" w:hAnsi="Times New Roman" w:cs="Times New Roman"/>
          <w:sz w:val="24"/>
          <w:lang w:val="id-ID"/>
        </w:rPr>
        <w:t xml:space="preserve"> </w:t>
      </w:r>
      <w:r w:rsidR="00441446">
        <w:rPr>
          <w:rFonts w:ascii="Times New Roman" w:hAnsi="Times New Roman" w:cs="Times New Roman"/>
          <w:sz w:val="24"/>
          <w:lang w:val="id-ID"/>
        </w:rPr>
        <w:t>Bank</w:t>
      </w:r>
      <w:r w:rsidR="00610C74">
        <w:rPr>
          <w:rFonts w:ascii="Times New Roman" w:hAnsi="Times New Roman" w:cs="Times New Roman"/>
          <w:sz w:val="24"/>
          <w:lang w:val="id-ID"/>
        </w:rPr>
        <w:t xml:space="preserve"> XYZ</w:t>
      </w:r>
      <w:r w:rsidR="00441446">
        <w:rPr>
          <w:rFonts w:ascii="Times New Roman" w:hAnsi="Times New Roman" w:cs="Times New Roman"/>
          <w:sz w:val="24"/>
          <w:lang w:val="id-ID"/>
        </w:rPr>
        <w:t>?</w:t>
      </w:r>
    </w:p>
    <w:p w:rsidR="002B595A" w:rsidRPr="00A0317C" w:rsidRDefault="009858D9" w:rsidP="003D7773">
      <w:pPr>
        <w:pStyle w:val="ListParagraph"/>
        <w:numPr>
          <w:ilvl w:val="0"/>
          <w:numId w:val="1"/>
        </w:numPr>
        <w:spacing w:line="480" w:lineRule="auto"/>
        <w:rPr>
          <w:rFonts w:ascii="Times New Roman" w:hAnsi="Times New Roman" w:cs="Times New Roman"/>
          <w:sz w:val="24"/>
          <w:lang w:val="id-ID"/>
        </w:rPr>
      </w:pPr>
      <w:r>
        <w:rPr>
          <w:rFonts w:ascii="Times New Roman" w:hAnsi="Times New Roman" w:cs="Times New Roman"/>
          <w:sz w:val="24"/>
          <w:lang w:val="id-ID"/>
        </w:rPr>
        <w:t xml:space="preserve">Apa saja yang akan disajikan dalam </w:t>
      </w:r>
      <w:r w:rsidR="002B595A" w:rsidRPr="002B595A">
        <w:rPr>
          <w:rFonts w:ascii="Times New Roman" w:hAnsi="Times New Roman" w:cs="Times New Roman"/>
          <w:i/>
          <w:sz w:val="24"/>
          <w:lang w:val="id-ID"/>
        </w:rPr>
        <w:t>Corporate Plan</w:t>
      </w:r>
      <w:r w:rsidR="002B595A">
        <w:rPr>
          <w:rFonts w:ascii="Times New Roman" w:hAnsi="Times New Roman" w:cs="Times New Roman"/>
          <w:sz w:val="24"/>
          <w:lang w:val="id-ID"/>
        </w:rPr>
        <w:t xml:space="preserve"> </w:t>
      </w:r>
      <w:r>
        <w:rPr>
          <w:rFonts w:ascii="Times New Roman" w:hAnsi="Times New Roman" w:cs="Times New Roman"/>
          <w:sz w:val="24"/>
          <w:lang w:val="id-ID"/>
        </w:rPr>
        <w:t>Bank XYZ?</w:t>
      </w:r>
    </w:p>
    <w:p w:rsidR="00A0317C" w:rsidRPr="00441446" w:rsidRDefault="00A0317C" w:rsidP="003D7773">
      <w:pPr>
        <w:pStyle w:val="ListParagraph"/>
        <w:spacing w:line="480" w:lineRule="auto"/>
        <w:ind w:left="1289"/>
        <w:rPr>
          <w:rFonts w:ascii="Times New Roman" w:hAnsi="Times New Roman" w:cs="Times New Roman"/>
          <w:sz w:val="24"/>
          <w:lang w:val="id-ID"/>
        </w:rPr>
      </w:pPr>
    </w:p>
    <w:p w:rsidR="00946675" w:rsidRDefault="00B9615A" w:rsidP="003D7773">
      <w:pPr>
        <w:spacing w:after="0" w:line="480" w:lineRule="auto"/>
        <w:ind w:left="567" w:hanging="567"/>
        <w:rPr>
          <w:rFonts w:ascii="Times New Roman" w:hAnsi="Times New Roman" w:cs="Times New Roman"/>
          <w:b/>
          <w:sz w:val="24"/>
          <w:lang w:val="id-ID"/>
        </w:rPr>
      </w:pPr>
      <w:r>
        <w:rPr>
          <w:rFonts w:ascii="Times New Roman" w:hAnsi="Times New Roman" w:cs="Times New Roman"/>
          <w:b/>
          <w:sz w:val="24"/>
        </w:rPr>
        <w:t>1</w:t>
      </w:r>
      <w:r w:rsidR="00946675" w:rsidRPr="00946675">
        <w:rPr>
          <w:rFonts w:ascii="Times New Roman" w:hAnsi="Times New Roman" w:cs="Times New Roman"/>
          <w:b/>
          <w:sz w:val="24"/>
          <w:lang w:val="id-ID"/>
        </w:rPr>
        <w:t xml:space="preserve">.4 </w:t>
      </w:r>
      <w:r w:rsidR="00B548F3">
        <w:rPr>
          <w:rFonts w:ascii="Times New Roman" w:hAnsi="Times New Roman" w:cs="Times New Roman"/>
          <w:b/>
          <w:sz w:val="24"/>
          <w:lang w:val="id-ID"/>
        </w:rPr>
        <w:tab/>
      </w:r>
      <w:r w:rsidR="00946675" w:rsidRPr="00946675">
        <w:rPr>
          <w:rFonts w:ascii="Times New Roman" w:hAnsi="Times New Roman" w:cs="Times New Roman"/>
          <w:b/>
          <w:sz w:val="24"/>
          <w:lang w:val="id-ID"/>
        </w:rPr>
        <w:t>Batasan Masalah</w:t>
      </w:r>
    </w:p>
    <w:p w:rsidR="002B595A" w:rsidRPr="000F4437" w:rsidRDefault="002B595A" w:rsidP="003D7773">
      <w:pPr>
        <w:spacing w:after="0" w:line="480" w:lineRule="auto"/>
        <w:ind w:left="567" w:hanging="567"/>
        <w:jc w:val="both"/>
        <w:rPr>
          <w:rFonts w:ascii="Times New Roman" w:hAnsi="Times New Roman" w:cs="Times New Roman"/>
          <w:sz w:val="24"/>
          <w:lang w:val="id-ID"/>
        </w:rPr>
      </w:pPr>
      <w:r>
        <w:rPr>
          <w:rFonts w:ascii="Times New Roman" w:hAnsi="Times New Roman" w:cs="Times New Roman"/>
          <w:b/>
          <w:sz w:val="24"/>
          <w:lang w:val="id-ID"/>
        </w:rPr>
        <w:tab/>
      </w:r>
      <w:r w:rsidRPr="000F4437">
        <w:rPr>
          <w:rFonts w:ascii="Times New Roman" w:hAnsi="Times New Roman" w:cs="Times New Roman"/>
          <w:sz w:val="24"/>
          <w:lang w:val="id-ID"/>
        </w:rPr>
        <w:t>Batasan masalah diperlukan untuk membatasi ruang lingkup masalah yang akan dibahas dan pengumpulan data. Batasan masalah dalam penelitian ini antara lain:</w:t>
      </w:r>
    </w:p>
    <w:p w:rsidR="002B595A" w:rsidRDefault="000F4437" w:rsidP="003D7773">
      <w:pPr>
        <w:pStyle w:val="ListParagraph"/>
        <w:numPr>
          <w:ilvl w:val="0"/>
          <w:numId w:val="2"/>
        </w:numPr>
        <w:spacing w:line="480" w:lineRule="auto"/>
        <w:jc w:val="both"/>
        <w:rPr>
          <w:rFonts w:ascii="Times New Roman" w:hAnsi="Times New Roman" w:cs="Times New Roman"/>
          <w:sz w:val="24"/>
          <w:lang w:val="id-ID"/>
        </w:rPr>
      </w:pPr>
      <w:r w:rsidRPr="000F4437">
        <w:rPr>
          <w:rFonts w:ascii="Times New Roman" w:hAnsi="Times New Roman" w:cs="Times New Roman"/>
          <w:sz w:val="24"/>
          <w:lang w:val="id-ID"/>
        </w:rPr>
        <w:t>Ruang Lingkup</w:t>
      </w:r>
      <w:r w:rsidR="00B9615A">
        <w:rPr>
          <w:rFonts w:ascii="Times New Roman" w:hAnsi="Times New Roman" w:cs="Times New Roman"/>
          <w:sz w:val="24"/>
        </w:rPr>
        <w:t xml:space="preserve"> penelitian meliputi </w:t>
      </w:r>
      <w:r w:rsidR="009D3514">
        <w:rPr>
          <w:rFonts w:ascii="Times New Roman" w:hAnsi="Times New Roman" w:cs="Times New Roman"/>
          <w:sz w:val="24"/>
          <w:lang w:val="id-ID"/>
        </w:rPr>
        <w:t>perumusan</w:t>
      </w:r>
      <w:r w:rsidR="00B9615A">
        <w:rPr>
          <w:rFonts w:ascii="Times New Roman" w:hAnsi="Times New Roman" w:cs="Times New Roman"/>
          <w:sz w:val="24"/>
        </w:rPr>
        <w:t xml:space="preserve"> visi dan misi, arah kebijakan dan strategi manajemen, rencana strategis, </w:t>
      </w:r>
      <w:r w:rsidR="00B9615A" w:rsidRPr="00B9615A">
        <w:rPr>
          <w:rFonts w:ascii="Times New Roman" w:hAnsi="Times New Roman" w:cs="Times New Roman"/>
          <w:i/>
          <w:sz w:val="24"/>
        </w:rPr>
        <w:t>corporate plan</w:t>
      </w:r>
      <w:r w:rsidR="00B9615A">
        <w:rPr>
          <w:rFonts w:ascii="Times New Roman" w:hAnsi="Times New Roman" w:cs="Times New Roman"/>
          <w:sz w:val="24"/>
        </w:rPr>
        <w:t xml:space="preserve"> </w:t>
      </w:r>
      <w:r w:rsidR="009D3514">
        <w:rPr>
          <w:rFonts w:ascii="Times New Roman" w:hAnsi="Times New Roman" w:cs="Times New Roman"/>
          <w:sz w:val="24"/>
          <w:lang w:val="id-ID"/>
        </w:rPr>
        <w:t>Bank XYZ</w:t>
      </w:r>
    </w:p>
    <w:p w:rsidR="009D3514" w:rsidRPr="000F4437" w:rsidRDefault="009D3514" w:rsidP="003D7773">
      <w:pPr>
        <w:pStyle w:val="ListParagraph"/>
        <w:numPr>
          <w:ilvl w:val="0"/>
          <w:numId w:val="2"/>
        </w:numPr>
        <w:spacing w:line="480" w:lineRule="auto"/>
        <w:jc w:val="both"/>
        <w:rPr>
          <w:rFonts w:ascii="Times New Roman" w:hAnsi="Times New Roman" w:cs="Times New Roman"/>
          <w:sz w:val="24"/>
          <w:lang w:val="id-ID"/>
        </w:rPr>
      </w:pPr>
      <w:r>
        <w:rPr>
          <w:rFonts w:ascii="Times New Roman" w:hAnsi="Times New Roman" w:cs="Times New Roman"/>
          <w:sz w:val="24"/>
          <w:lang w:val="id-ID"/>
        </w:rPr>
        <w:t>Strategi</w:t>
      </w:r>
      <w:r w:rsidR="009858D9">
        <w:rPr>
          <w:rFonts w:ascii="Times New Roman" w:hAnsi="Times New Roman" w:cs="Times New Roman"/>
          <w:sz w:val="24"/>
          <w:lang w:val="id-ID"/>
        </w:rPr>
        <w:t xml:space="preserve"> dibatasi pada </w:t>
      </w:r>
      <w:r w:rsidR="009858D9" w:rsidRPr="009858D9">
        <w:rPr>
          <w:rFonts w:ascii="Times New Roman" w:hAnsi="Times New Roman" w:cs="Times New Roman"/>
          <w:i/>
          <w:sz w:val="24"/>
          <w:lang w:val="id-ID"/>
        </w:rPr>
        <w:t>bankwide strategy</w:t>
      </w:r>
      <w:r w:rsidR="009858D9">
        <w:rPr>
          <w:rFonts w:ascii="Times New Roman" w:hAnsi="Times New Roman" w:cs="Times New Roman"/>
          <w:sz w:val="24"/>
          <w:lang w:val="id-ID"/>
        </w:rPr>
        <w:t xml:space="preserve"> (strategi bank secara keseluruhan) dan</w:t>
      </w:r>
      <w:r>
        <w:rPr>
          <w:rFonts w:ascii="Times New Roman" w:hAnsi="Times New Roman" w:cs="Times New Roman"/>
          <w:sz w:val="24"/>
          <w:lang w:val="id-ID"/>
        </w:rPr>
        <w:t xml:space="preserve"> </w:t>
      </w:r>
      <w:r w:rsidRPr="009D3514">
        <w:rPr>
          <w:rFonts w:ascii="Times New Roman" w:hAnsi="Times New Roman" w:cs="Times New Roman"/>
          <w:i/>
          <w:sz w:val="24"/>
          <w:lang w:val="id-ID"/>
        </w:rPr>
        <w:t>division level strategy</w:t>
      </w:r>
      <w:r>
        <w:rPr>
          <w:rFonts w:ascii="Times New Roman" w:hAnsi="Times New Roman" w:cs="Times New Roman"/>
          <w:sz w:val="24"/>
          <w:lang w:val="id-ID"/>
        </w:rPr>
        <w:t xml:space="preserve"> (strategi divis</w:t>
      </w:r>
      <w:r w:rsidR="009858D9">
        <w:rPr>
          <w:rFonts w:ascii="Times New Roman" w:hAnsi="Times New Roman" w:cs="Times New Roman"/>
          <w:sz w:val="24"/>
          <w:lang w:val="id-ID"/>
        </w:rPr>
        <w:t>i</w:t>
      </w:r>
      <w:r>
        <w:rPr>
          <w:rFonts w:ascii="Times New Roman" w:hAnsi="Times New Roman" w:cs="Times New Roman"/>
          <w:sz w:val="24"/>
          <w:lang w:val="id-ID"/>
        </w:rPr>
        <w:t>)</w:t>
      </w:r>
    </w:p>
    <w:p w:rsidR="000F4437" w:rsidRPr="000F4437" w:rsidRDefault="000F4437" w:rsidP="003D7773">
      <w:pPr>
        <w:pStyle w:val="ListParagraph"/>
        <w:numPr>
          <w:ilvl w:val="0"/>
          <w:numId w:val="2"/>
        </w:numPr>
        <w:spacing w:line="480" w:lineRule="auto"/>
        <w:jc w:val="both"/>
        <w:rPr>
          <w:rFonts w:ascii="Times New Roman" w:hAnsi="Times New Roman" w:cs="Times New Roman"/>
          <w:sz w:val="24"/>
          <w:lang w:val="id-ID"/>
        </w:rPr>
      </w:pPr>
      <w:r w:rsidRPr="000F4437">
        <w:rPr>
          <w:rFonts w:ascii="Times New Roman" w:hAnsi="Times New Roman" w:cs="Times New Roman"/>
          <w:sz w:val="24"/>
          <w:lang w:val="id-ID"/>
        </w:rPr>
        <w:t>Penelitian dilakukan di</w:t>
      </w:r>
      <w:r w:rsidR="0033584F">
        <w:rPr>
          <w:rFonts w:ascii="Times New Roman" w:hAnsi="Times New Roman" w:cs="Times New Roman"/>
          <w:sz w:val="24"/>
        </w:rPr>
        <w:t xml:space="preserve"> Kantor Pusat </w:t>
      </w:r>
      <w:r w:rsidR="009D3514">
        <w:rPr>
          <w:rFonts w:ascii="Times New Roman" w:hAnsi="Times New Roman" w:cs="Times New Roman"/>
          <w:sz w:val="24"/>
          <w:lang w:val="id-ID"/>
        </w:rPr>
        <w:t>Bank XYZ yang berkedudukan di DKI Jakarta</w:t>
      </w:r>
    </w:p>
    <w:p w:rsidR="000F4437" w:rsidRDefault="00B9615A" w:rsidP="003D7773">
      <w:pPr>
        <w:pStyle w:val="ListParagraph"/>
        <w:numPr>
          <w:ilvl w:val="0"/>
          <w:numId w:val="2"/>
        </w:numPr>
        <w:spacing w:line="480" w:lineRule="auto"/>
        <w:jc w:val="both"/>
        <w:rPr>
          <w:rFonts w:ascii="Times New Roman" w:hAnsi="Times New Roman" w:cs="Times New Roman"/>
          <w:sz w:val="24"/>
          <w:lang w:val="id-ID"/>
        </w:rPr>
      </w:pPr>
      <w:r>
        <w:rPr>
          <w:rFonts w:ascii="Times New Roman" w:hAnsi="Times New Roman" w:cs="Times New Roman"/>
          <w:sz w:val="24"/>
        </w:rPr>
        <w:t xml:space="preserve">Penelitian hanya mencakup </w:t>
      </w:r>
      <w:r w:rsidR="000F4437" w:rsidRPr="000F4437">
        <w:rPr>
          <w:rFonts w:ascii="Times New Roman" w:hAnsi="Times New Roman" w:cs="Times New Roman"/>
          <w:sz w:val="24"/>
          <w:lang w:val="id-ID"/>
        </w:rPr>
        <w:t>Penyusu</w:t>
      </w:r>
      <w:r>
        <w:rPr>
          <w:rFonts w:ascii="Times New Roman" w:hAnsi="Times New Roman" w:cs="Times New Roman"/>
          <w:sz w:val="24"/>
        </w:rPr>
        <w:t>n</w:t>
      </w:r>
      <w:r w:rsidR="000F4437" w:rsidRPr="000F4437">
        <w:rPr>
          <w:rFonts w:ascii="Times New Roman" w:hAnsi="Times New Roman" w:cs="Times New Roman"/>
          <w:sz w:val="24"/>
          <w:lang w:val="id-ID"/>
        </w:rPr>
        <w:t xml:space="preserve">an </w:t>
      </w:r>
      <w:r w:rsidR="000F4437" w:rsidRPr="00B9615A">
        <w:rPr>
          <w:rFonts w:ascii="Times New Roman" w:hAnsi="Times New Roman" w:cs="Times New Roman"/>
          <w:i/>
          <w:sz w:val="24"/>
          <w:lang w:val="id-ID"/>
        </w:rPr>
        <w:t>Corporate Plan</w:t>
      </w:r>
      <w:r w:rsidR="000F4437" w:rsidRPr="000F4437">
        <w:rPr>
          <w:rFonts w:ascii="Times New Roman" w:hAnsi="Times New Roman" w:cs="Times New Roman"/>
          <w:sz w:val="24"/>
          <w:lang w:val="id-ID"/>
        </w:rPr>
        <w:t xml:space="preserve"> </w:t>
      </w:r>
      <w:r w:rsidR="009D3514">
        <w:rPr>
          <w:rFonts w:ascii="Times New Roman" w:hAnsi="Times New Roman" w:cs="Times New Roman"/>
          <w:sz w:val="24"/>
          <w:lang w:val="id-ID"/>
        </w:rPr>
        <w:t xml:space="preserve">Bank XYZ </w:t>
      </w:r>
      <w:r w:rsidR="000F4437" w:rsidRPr="000F4437">
        <w:rPr>
          <w:rFonts w:ascii="Times New Roman" w:hAnsi="Times New Roman" w:cs="Times New Roman"/>
          <w:sz w:val="24"/>
          <w:lang w:val="id-ID"/>
        </w:rPr>
        <w:t>Periode 2020-2024</w:t>
      </w:r>
    </w:p>
    <w:p w:rsidR="000F4437" w:rsidRPr="000F4437" w:rsidRDefault="000F4437" w:rsidP="003D7773">
      <w:pPr>
        <w:pStyle w:val="ListParagraph"/>
        <w:spacing w:line="480" w:lineRule="auto"/>
        <w:ind w:left="930"/>
        <w:rPr>
          <w:rFonts w:ascii="Times New Roman" w:hAnsi="Times New Roman" w:cs="Times New Roman"/>
          <w:sz w:val="24"/>
          <w:lang w:val="id-ID"/>
        </w:rPr>
      </w:pPr>
    </w:p>
    <w:p w:rsidR="00946675" w:rsidRDefault="00B9615A" w:rsidP="003D7773">
      <w:pPr>
        <w:spacing w:after="0" w:line="480" w:lineRule="auto"/>
        <w:ind w:left="567" w:hanging="567"/>
        <w:rPr>
          <w:rFonts w:ascii="Times New Roman" w:hAnsi="Times New Roman" w:cs="Times New Roman"/>
          <w:b/>
          <w:sz w:val="24"/>
          <w:lang w:val="id-ID"/>
        </w:rPr>
      </w:pPr>
      <w:r>
        <w:rPr>
          <w:rFonts w:ascii="Times New Roman" w:hAnsi="Times New Roman" w:cs="Times New Roman"/>
          <w:b/>
          <w:sz w:val="24"/>
        </w:rPr>
        <w:t>1</w:t>
      </w:r>
      <w:r w:rsidR="00946675" w:rsidRPr="00946675">
        <w:rPr>
          <w:rFonts w:ascii="Times New Roman" w:hAnsi="Times New Roman" w:cs="Times New Roman"/>
          <w:b/>
          <w:sz w:val="24"/>
          <w:lang w:val="id-ID"/>
        </w:rPr>
        <w:t xml:space="preserve">.5 </w:t>
      </w:r>
      <w:r w:rsidR="00B548F3">
        <w:rPr>
          <w:rFonts w:ascii="Times New Roman" w:hAnsi="Times New Roman" w:cs="Times New Roman"/>
          <w:b/>
          <w:sz w:val="24"/>
          <w:lang w:val="id-ID"/>
        </w:rPr>
        <w:tab/>
      </w:r>
      <w:r w:rsidR="00946675" w:rsidRPr="00946675">
        <w:rPr>
          <w:rFonts w:ascii="Times New Roman" w:hAnsi="Times New Roman" w:cs="Times New Roman"/>
          <w:b/>
          <w:sz w:val="24"/>
          <w:lang w:val="id-ID"/>
        </w:rPr>
        <w:t>Tujuan Penelitian</w:t>
      </w:r>
    </w:p>
    <w:p w:rsidR="000F4437" w:rsidRPr="000F4437" w:rsidRDefault="000F4437" w:rsidP="003D7773">
      <w:pPr>
        <w:spacing w:after="0" w:line="480" w:lineRule="auto"/>
        <w:ind w:left="567" w:hanging="567"/>
        <w:rPr>
          <w:rFonts w:ascii="Times New Roman" w:hAnsi="Times New Roman" w:cs="Times New Roman"/>
          <w:sz w:val="24"/>
          <w:lang w:val="id-ID"/>
        </w:rPr>
      </w:pPr>
      <w:r>
        <w:rPr>
          <w:rFonts w:ascii="Times New Roman" w:hAnsi="Times New Roman" w:cs="Times New Roman"/>
          <w:b/>
          <w:sz w:val="24"/>
          <w:lang w:val="id-ID"/>
        </w:rPr>
        <w:tab/>
      </w:r>
      <w:r w:rsidRPr="000F4437">
        <w:rPr>
          <w:rFonts w:ascii="Times New Roman" w:hAnsi="Times New Roman" w:cs="Times New Roman"/>
          <w:sz w:val="24"/>
          <w:lang w:val="id-ID"/>
        </w:rPr>
        <w:t>Berdasarkan rumusan masalah di atas, maka tujuan dari penelitian ini yaitu:</w:t>
      </w:r>
    </w:p>
    <w:p w:rsidR="000F4437" w:rsidRDefault="009D3514" w:rsidP="003D7773">
      <w:pPr>
        <w:pStyle w:val="ListParagraph"/>
        <w:numPr>
          <w:ilvl w:val="0"/>
          <w:numId w:val="3"/>
        </w:numPr>
        <w:spacing w:line="480" w:lineRule="auto"/>
        <w:rPr>
          <w:rFonts w:ascii="Times New Roman" w:hAnsi="Times New Roman" w:cs="Times New Roman"/>
          <w:sz w:val="24"/>
          <w:lang w:val="id-ID"/>
        </w:rPr>
      </w:pPr>
      <w:r>
        <w:rPr>
          <w:rFonts w:ascii="Times New Roman" w:hAnsi="Times New Roman" w:cs="Times New Roman"/>
          <w:sz w:val="24"/>
          <w:lang w:val="id-ID"/>
        </w:rPr>
        <w:t>M</w:t>
      </w:r>
      <w:r w:rsidR="000F4437">
        <w:rPr>
          <w:rFonts w:ascii="Times New Roman" w:hAnsi="Times New Roman" w:cs="Times New Roman"/>
          <w:sz w:val="24"/>
          <w:lang w:val="id-ID"/>
        </w:rPr>
        <w:t xml:space="preserve">erumuskan visi dan misi </w:t>
      </w:r>
      <w:r>
        <w:rPr>
          <w:rFonts w:ascii="Times New Roman" w:hAnsi="Times New Roman" w:cs="Times New Roman"/>
          <w:sz w:val="24"/>
          <w:lang w:val="id-ID"/>
        </w:rPr>
        <w:t>Bank XYZ</w:t>
      </w:r>
    </w:p>
    <w:p w:rsidR="000F4437" w:rsidRDefault="009D3514" w:rsidP="003D7773">
      <w:pPr>
        <w:pStyle w:val="ListParagraph"/>
        <w:numPr>
          <w:ilvl w:val="0"/>
          <w:numId w:val="3"/>
        </w:numPr>
        <w:spacing w:line="480" w:lineRule="auto"/>
        <w:rPr>
          <w:rFonts w:ascii="Times New Roman" w:hAnsi="Times New Roman" w:cs="Times New Roman"/>
          <w:sz w:val="24"/>
          <w:lang w:val="id-ID"/>
        </w:rPr>
      </w:pPr>
      <w:r>
        <w:rPr>
          <w:rFonts w:ascii="Times New Roman" w:hAnsi="Times New Roman" w:cs="Times New Roman"/>
          <w:sz w:val="24"/>
          <w:lang w:val="id-ID"/>
        </w:rPr>
        <w:t>M</w:t>
      </w:r>
      <w:r w:rsidR="000F4437">
        <w:rPr>
          <w:rFonts w:ascii="Times New Roman" w:hAnsi="Times New Roman" w:cs="Times New Roman"/>
          <w:sz w:val="24"/>
          <w:lang w:val="id-ID"/>
        </w:rPr>
        <w:t xml:space="preserve">erumuskan arah kebijakan </w:t>
      </w:r>
      <w:r>
        <w:rPr>
          <w:rFonts w:ascii="Times New Roman" w:hAnsi="Times New Roman" w:cs="Times New Roman"/>
          <w:sz w:val="24"/>
          <w:lang w:val="id-ID"/>
        </w:rPr>
        <w:t>Bank XYZ</w:t>
      </w:r>
    </w:p>
    <w:p w:rsidR="000F4437" w:rsidRDefault="009D3514" w:rsidP="003D7773">
      <w:pPr>
        <w:pStyle w:val="ListParagraph"/>
        <w:numPr>
          <w:ilvl w:val="0"/>
          <w:numId w:val="3"/>
        </w:numPr>
        <w:spacing w:line="480" w:lineRule="auto"/>
        <w:rPr>
          <w:rFonts w:ascii="Times New Roman" w:hAnsi="Times New Roman" w:cs="Times New Roman"/>
          <w:sz w:val="24"/>
          <w:lang w:val="id-ID"/>
        </w:rPr>
      </w:pPr>
      <w:r>
        <w:rPr>
          <w:rFonts w:ascii="Times New Roman" w:hAnsi="Times New Roman" w:cs="Times New Roman"/>
          <w:sz w:val="24"/>
          <w:lang w:val="id-ID"/>
        </w:rPr>
        <w:t>M</w:t>
      </w:r>
      <w:r w:rsidR="00CE447D">
        <w:rPr>
          <w:rFonts w:ascii="Times New Roman" w:hAnsi="Times New Roman" w:cs="Times New Roman"/>
          <w:sz w:val="24"/>
          <w:lang w:val="id-ID"/>
        </w:rPr>
        <w:t>erumuskan Strategi</w:t>
      </w:r>
      <w:r w:rsidR="000F4437">
        <w:rPr>
          <w:rFonts w:ascii="Times New Roman" w:hAnsi="Times New Roman" w:cs="Times New Roman"/>
          <w:sz w:val="24"/>
          <w:lang w:val="id-ID"/>
        </w:rPr>
        <w:t xml:space="preserve"> </w:t>
      </w:r>
      <w:r>
        <w:rPr>
          <w:rFonts w:ascii="Times New Roman" w:hAnsi="Times New Roman" w:cs="Times New Roman"/>
          <w:sz w:val="24"/>
          <w:lang w:val="id-ID"/>
        </w:rPr>
        <w:t>Bank XYZ</w:t>
      </w:r>
    </w:p>
    <w:p w:rsidR="000F4437" w:rsidRPr="00414E22" w:rsidRDefault="009D3514" w:rsidP="003D7773">
      <w:pPr>
        <w:pStyle w:val="ListParagraph"/>
        <w:numPr>
          <w:ilvl w:val="0"/>
          <w:numId w:val="3"/>
        </w:numPr>
        <w:spacing w:line="480" w:lineRule="auto"/>
        <w:rPr>
          <w:rFonts w:ascii="Times New Roman" w:hAnsi="Times New Roman" w:cs="Times New Roman"/>
          <w:sz w:val="24"/>
          <w:lang w:val="id-ID"/>
        </w:rPr>
      </w:pPr>
      <w:r>
        <w:rPr>
          <w:rFonts w:ascii="Times New Roman" w:hAnsi="Times New Roman" w:cs="Times New Roman"/>
          <w:sz w:val="24"/>
          <w:lang w:val="id-ID"/>
        </w:rPr>
        <w:t>Menyusun</w:t>
      </w:r>
      <w:r w:rsidR="000F4437">
        <w:rPr>
          <w:rFonts w:ascii="Times New Roman" w:hAnsi="Times New Roman" w:cs="Times New Roman"/>
          <w:sz w:val="24"/>
          <w:lang w:val="id-ID"/>
        </w:rPr>
        <w:t xml:space="preserve"> </w:t>
      </w:r>
      <w:r w:rsidR="000F4437" w:rsidRPr="002B595A">
        <w:rPr>
          <w:rFonts w:ascii="Times New Roman" w:hAnsi="Times New Roman" w:cs="Times New Roman"/>
          <w:i/>
          <w:sz w:val="24"/>
          <w:lang w:val="id-ID"/>
        </w:rPr>
        <w:t>Corporate Plan</w:t>
      </w:r>
      <w:r w:rsidR="000F4437">
        <w:rPr>
          <w:rFonts w:ascii="Times New Roman" w:hAnsi="Times New Roman" w:cs="Times New Roman"/>
          <w:sz w:val="24"/>
          <w:lang w:val="id-ID"/>
        </w:rPr>
        <w:t xml:space="preserve"> </w:t>
      </w:r>
      <w:r>
        <w:rPr>
          <w:rFonts w:ascii="Times New Roman" w:hAnsi="Times New Roman" w:cs="Times New Roman"/>
          <w:sz w:val="24"/>
          <w:lang w:val="id-ID"/>
        </w:rPr>
        <w:t>Bank XYZ</w:t>
      </w:r>
      <w:r w:rsidR="004340F4">
        <w:rPr>
          <w:rFonts w:ascii="Times New Roman" w:hAnsi="Times New Roman" w:cs="Times New Roman"/>
          <w:sz w:val="24"/>
          <w:lang w:val="id-ID"/>
        </w:rPr>
        <w:t xml:space="preserve"> periode</w:t>
      </w:r>
      <w:r w:rsidR="000F4437">
        <w:rPr>
          <w:rFonts w:ascii="Times New Roman" w:hAnsi="Times New Roman" w:cs="Times New Roman"/>
          <w:sz w:val="24"/>
          <w:lang w:val="id-ID"/>
        </w:rPr>
        <w:t xml:space="preserve"> 2020 – 2024</w:t>
      </w:r>
    </w:p>
    <w:p w:rsidR="00317FBD" w:rsidRPr="009D3514" w:rsidRDefault="00317FBD" w:rsidP="003D7773">
      <w:pPr>
        <w:spacing w:line="480" w:lineRule="auto"/>
        <w:rPr>
          <w:rFonts w:ascii="Times New Roman" w:hAnsi="Times New Roman" w:cs="Times New Roman"/>
          <w:sz w:val="24"/>
          <w:lang w:val="id-ID"/>
        </w:rPr>
      </w:pPr>
    </w:p>
    <w:p w:rsidR="00946675" w:rsidRPr="00520218" w:rsidRDefault="00B9615A" w:rsidP="003D7773">
      <w:pPr>
        <w:spacing w:after="0" w:line="480" w:lineRule="auto"/>
        <w:ind w:left="567" w:hanging="567"/>
        <w:rPr>
          <w:rFonts w:ascii="Times New Roman" w:hAnsi="Times New Roman" w:cs="Times New Roman"/>
          <w:b/>
          <w:sz w:val="24"/>
          <w:lang w:val="id-ID"/>
        </w:rPr>
      </w:pPr>
      <w:r w:rsidRPr="00520218">
        <w:rPr>
          <w:rFonts w:ascii="Times New Roman" w:hAnsi="Times New Roman" w:cs="Times New Roman"/>
          <w:b/>
          <w:sz w:val="24"/>
          <w:lang w:val="id-ID"/>
        </w:rPr>
        <w:t>1</w:t>
      </w:r>
      <w:r w:rsidR="00946675">
        <w:rPr>
          <w:rFonts w:ascii="Times New Roman" w:hAnsi="Times New Roman" w:cs="Times New Roman"/>
          <w:b/>
          <w:sz w:val="24"/>
          <w:lang w:val="id-ID"/>
        </w:rPr>
        <w:t xml:space="preserve">.6 </w:t>
      </w:r>
      <w:r w:rsidR="00B548F3">
        <w:rPr>
          <w:rFonts w:ascii="Times New Roman" w:hAnsi="Times New Roman" w:cs="Times New Roman"/>
          <w:b/>
          <w:sz w:val="24"/>
          <w:lang w:val="id-ID"/>
        </w:rPr>
        <w:tab/>
      </w:r>
      <w:r w:rsidR="00946675">
        <w:rPr>
          <w:rFonts w:ascii="Times New Roman" w:hAnsi="Times New Roman" w:cs="Times New Roman"/>
          <w:b/>
          <w:sz w:val="24"/>
          <w:lang w:val="id-ID"/>
        </w:rPr>
        <w:t>Manfaat Penelitian</w:t>
      </w:r>
    </w:p>
    <w:p w:rsidR="000F4437" w:rsidRPr="00520218" w:rsidRDefault="00602E52" w:rsidP="003D7773">
      <w:pPr>
        <w:spacing w:after="0" w:line="480" w:lineRule="auto"/>
        <w:ind w:left="567" w:hanging="567"/>
        <w:jc w:val="both"/>
        <w:rPr>
          <w:rFonts w:ascii="Times New Roman" w:hAnsi="Times New Roman" w:cs="Times New Roman"/>
          <w:sz w:val="24"/>
          <w:lang w:val="id-ID"/>
        </w:rPr>
      </w:pPr>
      <w:r w:rsidRPr="00520218">
        <w:rPr>
          <w:rFonts w:ascii="Times New Roman" w:hAnsi="Times New Roman" w:cs="Times New Roman"/>
          <w:b/>
          <w:sz w:val="24"/>
          <w:lang w:val="id-ID"/>
        </w:rPr>
        <w:tab/>
      </w:r>
      <w:r w:rsidR="008E729A" w:rsidRPr="00520218">
        <w:rPr>
          <w:rFonts w:ascii="Times New Roman" w:hAnsi="Times New Roman" w:cs="Times New Roman"/>
          <w:sz w:val="24"/>
          <w:lang w:val="id-ID"/>
        </w:rPr>
        <w:t>Melalui penelitian ini diharapkan tidak hanya dapat memberikan manfaat bagi pengembangan ilmu pengetahuan terutama manajemen stratejik atau secara akademis, tetapi juga dapat memberikan kontribusi bagi praktek di lapangan.</w:t>
      </w:r>
    </w:p>
    <w:p w:rsidR="008E729A" w:rsidRDefault="008E729A" w:rsidP="003D7773">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Manfaat Akademis</w:t>
      </w:r>
    </w:p>
    <w:p w:rsidR="008E729A" w:rsidRPr="009D3514" w:rsidRDefault="008E729A" w:rsidP="003D7773">
      <w:pPr>
        <w:pStyle w:val="ListParagraph"/>
        <w:spacing w:line="480" w:lineRule="auto"/>
        <w:ind w:left="1290"/>
        <w:jc w:val="both"/>
        <w:rPr>
          <w:rFonts w:ascii="Times New Roman" w:hAnsi="Times New Roman" w:cs="Times New Roman"/>
          <w:sz w:val="24"/>
          <w:lang w:val="id-ID"/>
        </w:rPr>
      </w:pPr>
      <w:r>
        <w:rPr>
          <w:rFonts w:ascii="Times New Roman" w:hAnsi="Times New Roman" w:cs="Times New Roman"/>
          <w:sz w:val="24"/>
        </w:rPr>
        <w:t xml:space="preserve">Penelitian ini diharapkan memberikan kontribusi terhadap pengembangan disiplin ilmu Manajemen Stratejik, khususnya dalam Penyusunan </w:t>
      </w:r>
      <w:r w:rsidRPr="008E729A">
        <w:rPr>
          <w:rFonts w:ascii="Times New Roman" w:hAnsi="Times New Roman" w:cs="Times New Roman"/>
          <w:i/>
          <w:sz w:val="24"/>
        </w:rPr>
        <w:t>Corporate Plan</w:t>
      </w:r>
      <w:r>
        <w:rPr>
          <w:rFonts w:ascii="Times New Roman" w:hAnsi="Times New Roman" w:cs="Times New Roman"/>
          <w:sz w:val="24"/>
        </w:rPr>
        <w:t xml:space="preserve"> </w:t>
      </w:r>
      <w:r w:rsidR="009D3514">
        <w:rPr>
          <w:rFonts w:ascii="Times New Roman" w:hAnsi="Times New Roman" w:cs="Times New Roman"/>
          <w:sz w:val="24"/>
          <w:lang w:val="id-ID"/>
        </w:rPr>
        <w:t>Bank XYZ</w:t>
      </w:r>
    </w:p>
    <w:p w:rsidR="008E729A" w:rsidRDefault="008E729A" w:rsidP="003D7773">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Manfaat Praktis</w:t>
      </w:r>
    </w:p>
    <w:p w:rsidR="008E729A" w:rsidRDefault="008E729A" w:rsidP="003D7773">
      <w:pPr>
        <w:pStyle w:val="ListParagraph"/>
        <w:numPr>
          <w:ilvl w:val="0"/>
          <w:numId w:val="33"/>
        </w:numPr>
        <w:spacing w:line="480" w:lineRule="auto"/>
        <w:jc w:val="both"/>
        <w:rPr>
          <w:rFonts w:ascii="Times New Roman" w:hAnsi="Times New Roman" w:cs="Times New Roman"/>
          <w:sz w:val="24"/>
        </w:rPr>
      </w:pPr>
      <w:r>
        <w:rPr>
          <w:rFonts w:ascii="Times New Roman" w:hAnsi="Times New Roman" w:cs="Times New Roman"/>
          <w:sz w:val="24"/>
        </w:rPr>
        <w:t>Bagi Penulis</w:t>
      </w:r>
    </w:p>
    <w:p w:rsidR="008E729A" w:rsidRDefault="00BE17B9" w:rsidP="003D7773">
      <w:pPr>
        <w:pStyle w:val="ListParagraph"/>
        <w:spacing w:line="480" w:lineRule="auto"/>
        <w:ind w:left="2010"/>
        <w:jc w:val="both"/>
        <w:rPr>
          <w:rFonts w:ascii="Times New Roman" w:hAnsi="Times New Roman" w:cs="Times New Roman"/>
          <w:sz w:val="24"/>
        </w:rPr>
      </w:pPr>
      <w:r>
        <w:rPr>
          <w:rFonts w:ascii="Times New Roman" w:hAnsi="Times New Roman" w:cs="Times New Roman"/>
          <w:sz w:val="24"/>
        </w:rPr>
        <w:t xml:space="preserve">Menambah ilmu pengetahuan dan wawasan bagi penulis melalui teori-teori baru yang dipelajari </w:t>
      </w:r>
    </w:p>
    <w:p w:rsidR="008E729A" w:rsidRDefault="008E729A" w:rsidP="003D7773">
      <w:pPr>
        <w:pStyle w:val="ListParagraph"/>
        <w:numPr>
          <w:ilvl w:val="0"/>
          <w:numId w:val="33"/>
        </w:numPr>
        <w:spacing w:line="480" w:lineRule="auto"/>
        <w:jc w:val="both"/>
        <w:rPr>
          <w:rFonts w:ascii="Times New Roman" w:hAnsi="Times New Roman" w:cs="Times New Roman"/>
          <w:sz w:val="24"/>
        </w:rPr>
      </w:pPr>
      <w:r>
        <w:rPr>
          <w:rFonts w:ascii="Times New Roman" w:hAnsi="Times New Roman" w:cs="Times New Roman"/>
          <w:sz w:val="24"/>
        </w:rPr>
        <w:t xml:space="preserve">Bagi Manajemen </w:t>
      </w:r>
      <w:r w:rsidR="009D3514">
        <w:rPr>
          <w:rFonts w:ascii="Times New Roman" w:hAnsi="Times New Roman" w:cs="Times New Roman"/>
          <w:sz w:val="24"/>
          <w:lang w:val="id-ID"/>
        </w:rPr>
        <w:t>Bank XYZ</w:t>
      </w:r>
    </w:p>
    <w:p w:rsidR="00BE17B9" w:rsidRDefault="00BE17B9" w:rsidP="003D7773">
      <w:pPr>
        <w:pStyle w:val="ListParagraph"/>
        <w:spacing w:line="480" w:lineRule="auto"/>
        <w:ind w:left="2010"/>
        <w:jc w:val="both"/>
        <w:rPr>
          <w:rFonts w:ascii="Times New Roman" w:hAnsi="Times New Roman" w:cs="Times New Roman"/>
          <w:sz w:val="24"/>
        </w:rPr>
      </w:pPr>
      <w:r>
        <w:rPr>
          <w:rFonts w:ascii="Times New Roman" w:hAnsi="Times New Roman" w:cs="Times New Roman"/>
          <w:sz w:val="24"/>
        </w:rPr>
        <w:t xml:space="preserve">Memberikan saran dan masukkan </w:t>
      </w:r>
      <w:r w:rsidR="009D3514">
        <w:rPr>
          <w:rFonts w:ascii="Times New Roman" w:hAnsi="Times New Roman" w:cs="Times New Roman"/>
          <w:sz w:val="24"/>
          <w:lang w:val="id-ID"/>
        </w:rPr>
        <w:t xml:space="preserve">Bank XYZ </w:t>
      </w:r>
      <w:r>
        <w:rPr>
          <w:rFonts w:ascii="Times New Roman" w:hAnsi="Times New Roman" w:cs="Times New Roman"/>
          <w:sz w:val="24"/>
        </w:rPr>
        <w:t xml:space="preserve">dalam penyusunan </w:t>
      </w:r>
      <w:r w:rsidRPr="00BE17B9">
        <w:rPr>
          <w:rFonts w:ascii="Times New Roman" w:hAnsi="Times New Roman" w:cs="Times New Roman"/>
          <w:i/>
          <w:sz w:val="24"/>
        </w:rPr>
        <w:t>Corporate Plan</w:t>
      </w:r>
      <w:r>
        <w:rPr>
          <w:rFonts w:ascii="Times New Roman" w:hAnsi="Times New Roman" w:cs="Times New Roman"/>
          <w:sz w:val="24"/>
        </w:rPr>
        <w:t>.</w:t>
      </w:r>
    </w:p>
    <w:p w:rsidR="008E729A" w:rsidRDefault="008E729A" w:rsidP="003D7773">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Manfaat Bagi Pihak Lain</w:t>
      </w:r>
    </w:p>
    <w:p w:rsidR="00317FBD" w:rsidDel="009671DA" w:rsidRDefault="00BE17B9" w:rsidP="003D7773">
      <w:pPr>
        <w:pStyle w:val="ListParagraph"/>
        <w:spacing w:line="480" w:lineRule="auto"/>
        <w:ind w:left="1290"/>
        <w:jc w:val="both"/>
        <w:rPr>
          <w:del w:id="2" w:author="afrae" w:date="2020-02-20T12:47:00Z"/>
          <w:rFonts w:ascii="Times New Roman" w:hAnsi="Times New Roman" w:cs="Times New Roman"/>
          <w:sz w:val="24"/>
        </w:rPr>
      </w:pPr>
      <w:r>
        <w:rPr>
          <w:rFonts w:ascii="Times New Roman" w:hAnsi="Times New Roman" w:cs="Times New Roman"/>
          <w:sz w:val="24"/>
        </w:rPr>
        <w:t>Penelitian ini diharapkan dapat memambah pengetahuan dan sebagai referensi bagi penelitian sejenis lainnya di masa mendatang.</w:t>
      </w:r>
    </w:p>
    <w:p w:rsidR="009D3514" w:rsidRDefault="00CE0260" w:rsidP="003D7773">
      <w:pPr>
        <w:pStyle w:val="ListParagraph"/>
        <w:spacing w:line="480" w:lineRule="auto"/>
        <w:ind w:left="1290"/>
        <w:jc w:val="both"/>
      </w:pPr>
      <w:r w:rsidRPr="009671DA">
        <w:rPr>
          <w:lang w:val="id-ID"/>
        </w:rPr>
        <w:t xml:space="preserve"> </w:t>
      </w:r>
    </w:p>
    <w:p w:rsidR="00453A04" w:rsidRDefault="00453A04" w:rsidP="003D7773">
      <w:pPr>
        <w:pStyle w:val="ListParagraph"/>
        <w:spacing w:line="480" w:lineRule="auto"/>
        <w:ind w:left="1290"/>
        <w:jc w:val="both"/>
      </w:pPr>
    </w:p>
    <w:p w:rsidR="00453A04" w:rsidRDefault="00453A04" w:rsidP="003D7773">
      <w:pPr>
        <w:pStyle w:val="ListParagraph"/>
        <w:spacing w:line="480" w:lineRule="auto"/>
        <w:ind w:left="1290"/>
        <w:jc w:val="both"/>
      </w:pPr>
    </w:p>
    <w:p w:rsidR="00453A04" w:rsidRPr="00453A04" w:rsidRDefault="00453A04" w:rsidP="003D7773">
      <w:pPr>
        <w:pStyle w:val="ListParagraph"/>
        <w:spacing w:line="480" w:lineRule="auto"/>
        <w:ind w:left="1290"/>
        <w:jc w:val="both"/>
      </w:pPr>
    </w:p>
    <w:p w:rsidR="00B548F3" w:rsidRDefault="00B9615A" w:rsidP="003D7773">
      <w:pPr>
        <w:spacing w:line="480" w:lineRule="auto"/>
        <w:ind w:left="567" w:hanging="567"/>
        <w:rPr>
          <w:rFonts w:ascii="Times New Roman" w:hAnsi="Times New Roman" w:cs="Times New Roman"/>
          <w:b/>
          <w:sz w:val="24"/>
          <w:lang w:val="id-ID"/>
        </w:rPr>
      </w:pPr>
      <w:r>
        <w:rPr>
          <w:rFonts w:ascii="Times New Roman" w:hAnsi="Times New Roman" w:cs="Times New Roman"/>
          <w:b/>
          <w:sz w:val="24"/>
        </w:rPr>
        <w:t>1</w:t>
      </w:r>
      <w:r w:rsidR="00946675">
        <w:rPr>
          <w:rFonts w:ascii="Times New Roman" w:hAnsi="Times New Roman" w:cs="Times New Roman"/>
          <w:b/>
          <w:sz w:val="24"/>
          <w:lang w:val="id-ID"/>
        </w:rPr>
        <w:t xml:space="preserve">.7 </w:t>
      </w:r>
      <w:r w:rsidR="00B548F3">
        <w:rPr>
          <w:rFonts w:ascii="Times New Roman" w:hAnsi="Times New Roman" w:cs="Times New Roman"/>
          <w:b/>
          <w:sz w:val="24"/>
          <w:lang w:val="id-ID"/>
        </w:rPr>
        <w:tab/>
      </w:r>
      <w:r w:rsidR="00946675">
        <w:rPr>
          <w:rFonts w:ascii="Times New Roman" w:hAnsi="Times New Roman" w:cs="Times New Roman"/>
          <w:b/>
          <w:sz w:val="24"/>
          <w:lang w:val="id-ID"/>
        </w:rPr>
        <w:t>Sistematika Penulisan</w:t>
      </w:r>
    </w:p>
    <w:p w:rsidR="00946675" w:rsidRDefault="00946675" w:rsidP="003D7773">
      <w:pPr>
        <w:spacing w:line="480" w:lineRule="auto"/>
        <w:ind w:left="284" w:firstLine="283"/>
        <w:rPr>
          <w:rFonts w:ascii="Times New Roman" w:hAnsi="Times New Roman" w:cs="Times New Roman"/>
          <w:b/>
          <w:sz w:val="24"/>
          <w:lang w:val="id-ID"/>
        </w:rPr>
      </w:pPr>
      <w:r>
        <w:rPr>
          <w:rFonts w:ascii="Times New Roman" w:hAnsi="Times New Roman" w:cs="Times New Roman"/>
          <w:b/>
          <w:sz w:val="24"/>
          <w:lang w:val="id-ID"/>
        </w:rPr>
        <w:t>BAB I: PENDAHULUAN</w:t>
      </w:r>
    </w:p>
    <w:p w:rsidR="003D3310" w:rsidRPr="00946675" w:rsidRDefault="00946675" w:rsidP="003D7773">
      <w:pPr>
        <w:spacing w:line="480" w:lineRule="auto"/>
        <w:ind w:left="567"/>
        <w:rPr>
          <w:rFonts w:ascii="Times New Roman" w:hAnsi="Times New Roman" w:cs="Times New Roman"/>
          <w:sz w:val="24"/>
          <w:lang w:val="id-ID"/>
        </w:rPr>
      </w:pPr>
      <w:r>
        <w:rPr>
          <w:rFonts w:ascii="Times New Roman" w:hAnsi="Times New Roman" w:cs="Times New Roman"/>
          <w:sz w:val="24"/>
          <w:lang w:val="id-ID"/>
        </w:rPr>
        <w:t>Bab Pendahuluan ini menjelaskan latar belakang, ruang lingkup penelitian, rumusan masalah, batasan masalah, tujuan peneletian, manfaat penelitian dan sistematika penulisan tesis.</w:t>
      </w:r>
    </w:p>
    <w:p w:rsidR="00946675" w:rsidRDefault="00946675" w:rsidP="003D7773">
      <w:pPr>
        <w:spacing w:line="480" w:lineRule="auto"/>
        <w:ind w:left="284" w:firstLine="283"/>
        <w:rPr>
          <w:rFonts w:ascii="Times New Roman" w:hAnsi="Times New Roman" w:cs="Times New Roman"/>
          <w:b/>
          <w:sz w:val="24"/>
          <w:lang w:val="id-ID"/>
        </w:rPr>
      </w:pPr>
      <w:r>
        <w:rPr>
          <w:rFonts w:ascii="Times New Roman" w:hAnsi="Times New Roman" w:cs="Times New Roman"/>
          <w:b/>
          <w:sz w:val="24"/>
          <w:lang w:val="id-ID"/>
        </w:rPr>
        <w:t>BAB II : KAJIAN PUSTAKA</w:t>
      </w:r>
    </w:p>
    <w:p w:rsidR="00B548F3" w:rsidRPr="00946675" w:rsidRDefault="00946675" w:rsidP="003D7773">
      <w:pPr>
        <w:spacing w:line="480" w:lineRule="auto"/>
        <w:ind w:left="567"/>
        <w:rPr>
          <w:rFonts w:ascii="Times New Roman" w:hAnsi="Times New Roman" w:cs="Times New Roman"/>
          <w:sz w:val="24"/>
          <w:lang w:val="id-ID"/>
        </w:rPr>
      </w:pPr>
      <w:r w:rsidRPr="00946675">
        <w:rPr>
          <w:rFonts w:ascii="Times New Roman" w:hAnsi="Times New Roman" w:cs="Times New Roman"/>
          <w:sz w:val="24"/>
          <w:lang w:val="id-ID"/>
        </w:rPr>
        <w:t xml:space="preserve">Bab </w:t>
      </w:r>
      <w:r w:rsidR="00B548F3">
        <w:rPr>
          <w:rFonts w:ascii="Times New Roman" w:hAnsi="Times New Roman" w:cs="Times New Roman"/>
          <w:sz w:val="24"/>
          <w:lang w:val="id-ID"/>
        </w:rPr>
        <w:t xml:space="preserve">kedua </w:t>
      </w:r>
      <w:r w:rsidRPr="00946675">
        <w:rPr>
          <w:rFonts w:ascii="Times New Roman" w:hAnsi="Times New Roman" w:cs="Times New Roman"/>
          <w:sz w:val="24"/>
          <w:lang w:val="id-ID"/>
        </w:rPr>
        <w:t xml:space="preserve">ini </w:t>
      </w:r>
      <w:r w:rsidR="00B548F3">
        <w:rPr>
          <w:rFonts w:ascii="Times New Roman" w:hAnsi="Times New Roman" w:cs="Times New Roman"/>
          <w:sz w:val="24"/>
          <w:lang w:val="id-ID"/>
        </w:rPr>
        <w:t>menjelaskan tinjuan pustaka mengenai bank umum, regulasi bank umum, strategi manajemen stratejik, dan strategi bisnis bank.</w:t>
      </w:r>
    </w:p>
    <w:p w:rsidR="00946675" w:rsidRPr="001F6148" w:rsidRDefault="00946675" w:rsidP="003D7773">
      <w:pPr>
        <w:spacing w:line="480" w:lineRule="auto"/>
        <w:ind w:left="284" w:firstLine="283"/>
        <w:rPr>
          <w:rFonts w:ascii="Times New Roman" w:hAnsi="Times New Roman" w:cs="Times New Roman"/>
          <w:b/>
          <w:sz w:val="24"/>
        </w:rPr>
      </w:pPr>
      <w:r>
        <w:rPr>
          <w:rFonts w:ascii="Times New Roman" w:hAnsi="Times New Roman" w:cs="Times New Roman"/>
          <w:b/>
          <w:sz w:val="24"/>
          <w:lang w:val="id-ID"/>
        </w:rPr>
        <w:t>BAB III : OBJEK DAN METODE PENELITIAN</w:t>
      </w:r>
      <w:r w:rsidR="001F6148">
        <w:rPr>
          <w:rFonts w:ascii="Times New Roman" w:hAnsi="Times New Roman" w:cs="Times New Roman"/>
          <w:b/>
          <w:sz w:val="24"/>
        </w:rPr>
        <w:t xml:space="preserve"> </w:t>
      </w:r>
      <w:r w:rsidR="001F6148">
        <w:rPr>
          <w:rFonts w:ascii="Times New Roman" w:hAnsi="Times New Roman" w:cs="Times New Roman"/>
          <w:b/>
          <w:sz w:val="24"/>
        </w:rPr>
        <w:tab/>
        <w:t xml:space="preserve"> </w:t>
      </w:r>
      <w:r w:rsidR="001F6148">
        <w:rPr>
          <w:rFonts w:ascii="Times New Roman" w:hAnsi="Times New Roman" w:cs="Times New Roman"/>
          <w:b/>
          <w:sz w:val="24"/>
        </w:rPr>
        <w:tab/>
      </w:r>
    </w:p>
    <w:p w:rsidR="00B548F3" w:rsidRPr="00B548F3" w:rsidRDefault="00B548F3" w:rsidP="003D7773">
      <w:pPr>
        <w:spacing w:line="480" w:lineRule="auto"/>
        <w:ind w:left="567"/>
        <w:rPr>
          <w:rFonts w:ascii="Times New Roman" w:hAnsi="Times New Roman" w:cs="Times New Roman"/>
          <w:sz w:val="24"/>
          <w:lang w:val="id-ID"/>
        </w:rPr>
      </w:pPr>
      <w:r>
        <w:rPr>
          <w:rFonts w:ascii="Times New Roman" w:hAnsi="Times New Roman" w:cs="Times New Roman"/>
          <w:sz w:val="24"/>
          <w:lang w:val="id-ID"/>
        </w:rPr>
        <w:t xml:space="preserve">Bab ketiga ini menjelaskan tentang objek penelitian, jenis penelitian, metode pengumpulan data, model penelitian, teknik pengolahan data, </w:t>
      </w:r>
    </w:p>
    <w:p w:rsidR="00946675" w:rsidRDefault="00B548F3" w:rsidP="003D7773">
      <w:pPr>
        <w:spacing w:line="480" w:lineRule="auto"/>
        <w:ind w:left="284" w:firstLine="283"/>
        <w:rPr>
          <w:rFonts w:ascii="Times New Roman" w:hAnsi="Times New Roman" w:cs="Times New Roman"/>
          <w:b/>
          <w:sz w:val="24"/>
          <w:lang w:val="id-ID"/>
        </w:rPr>
      </w:pPr>
      <w:r>
        <w:rPr>
          <w:rFonts w:ascii="Times New Roman" w:hAnsi="Times New Roman" w:cs="Times New Roman"/>
          <w:b/>
          <w:sz w:val="24"/>
          <w:lang w:val="id-ID"/>
        </w:rPr>
        <w:t>BAB IV: HASIL DAN PEMBAHAS</w:t>
      </w:r>
      <w:r w:rsidR="00946675">
        <w:rPr>
          <w:rFonts w:ascii="Times New Roman" w:hAnsi="Times New Roman" w:cs="Times New Roman"/>
          <w:b/>
          <w:sz w:val="24"/>
          <w:lang w:val="id-ID"/>
        </w:rPr>
        <w:t>AN</w:t>
      </w:r>
    </w:p>
    <w:p w:rsidR="00B548F3" w:rsidRPr="00B548F3" w:rsidRDefault="00B548F3" w:rsidP="003D7773">
      <w:pPr>
        <w:spacing w:line="480" w:lineRule="auto"/>
        <w:ind w:left="567"/>
        <w:rPr>
          <w:rFonts w:ascii="Times New Roman" w:hAnsi="Times New Roman" w:cs="Times New Roman"/>
          <w:sz w:val="24"/>
          <w:lang w:val="id-ID"/>
        </w:rPr>
      </w:pPr>
      <w:r w:rsidRPr="00B548F3">
        <w:rPr>
          <w:rFonts w:ascii="Times New Roman" w:hAnsi="Times New Roman" w:cs="Times New Roman"/>
          <w:sz w:val="24"/>
          <w:lang w:val="id-ID"/>
        </w:rPr>
        <w:t xml:space="preserve">Bab keempat ini </w:t>
      </w:r>
      <w:r>
        <w:rPr>
          <w:rFonts w:ascii="Times New Roman" w:hAnsi="Times New Roman" w:cs="Times New Roman"/>
          <w:sz w:val="24"/>
          <w:lang w:val="id-ID"/>
        </w:rPr>
        <w:t xml:space="preserve">berisi tentang keterkaitan teori yang berlaku dengan penyusunan rencana </w:t>
      </w:r>
      <w:r w:rsidR="00267D52">
        <w:rPr>
          <w:rFonts w:ascii="Times New Roman" w:hAnsi="Times New Roman" w:cs="Times New Roman"/>
          <w:sz w:val="24"/>
          <w:lang w:val="id-ID"/>
        </w:rPr>
        <w:t xml:space="preserve"> </w:t>
      </w:r>
      <w:r>
        <w:rPr>
          <w:rFonts w:ascii="Times New Roman" w:hAnsi="Times New Roman" w:cs="Times New Roman"/>
          <w:sz w:val="24"/>
          <w:lang w:val="id-ID"/>
        </w:rPr>
        <w:t>korporasi (</w:t>
      </w:r>
      <w:r w:rsidRPr="008A30EB">
        <w:rPr>
          <w:rFonts w:ascii="Times New Roman" w:hAnsi="Times New Roman" w:cs="Times New Roman"/>
          <w:i/>
          <w:sz w:val="24"/>
          <w:lang w:val="id-ID"/>
        </w:rPr>
        <w:t>corporate plan</w:t>
      </w:r>
      <w:r>
        <w:rPr>
          <w:rFonts w:ascii="Times New Roman" w:hAnsi="Times New Roman" w:cs="Times New Roman"/>
          <w:sz w:val="24"/>
          <w:lang w:val="id-ID"/>
        </w:rPr>
        <w:t>).</w:t>
      </w:r>
    </w:p>
    <w:p w:rsidR="00946675" w:rsidRDefault="00946675" w:rsidP="003D7773">
      <w:pPr>
        <w:spacing w:line="480" w:lineRule="auto"/>
        <w:ind w:firstLine="567"/>
        <w:rPr>
          <w:rFonts w:ascii="Times New Roman" w:hAnsi="Times New Roman" w:cs="Times New Roman"/>
          <w:b/>
          <w:sz w:val="24"/>
          <w:lang w:val="id-ID"/>
        </w:rPr>
      </w:pPr>
      <w:r>
        <w:rPr>
          <w:rFonts w:ascii="Times New Roman" w:hAnsi="Times New Roman" w:cs="Times New Roman"/>
          <w:b/>
          <w:sz w:val="24"/>
          <w:lang w:val="id-ID"/>
        </w:rPr>
        <w:t>BAB V : KESIMPULAN</w:t>
      </w:r>
    </w:p>
    <w:p w:rsidR="00CE3127" w:rsidRPr="00EB7ECA" w:rsidRDefault="00B548F3" w:rsidP="003D7773">
      <w:pPr>
        <w:spacing w:line="480" w:lineRule="auto"/>
        <w:ind w:left="567"/>
        <w:rPr>
          <w:rFonts w:ascii="Times New Roman" w:hAnsi="Times New Roman" w:cs="Times New Roman"/>
          <w:sz w:val="24"/>
        </w:rPr>
      </w:pPr>
      <w:r w:rsidRPr="00B548F3">
        <w:rPr>
          <w:rFonts w:ascii="Times New Roman" w:hAnsi="Times New Roman" w:cs="Times New Roman"/>
          <w:sz w:val="24"/>
          <w:lang w:val="id-ID"/>
        </w:rPr>
        <w:t>Bab ini membahas kesimpulan yang diperoleh dari hasil analisis bab sebelumnya serta saran dan masukkan dari peneliti terhadap perusahaan.</w:t>
      </w:r>
    </w:p>
    <w:p w:rsidR="00CB1B2D" w:rsidRDefault="00CB1B2D" w:rsidP="003D7773">
      <w:pPr>
        <w:spacing w:line="480" w:lineRule="auto"/>
        <w:rPr>
          <w:rFonts w:ascii="Times New Roman" w:hAnsi="Times New Roman" w:cs="Times New Roman"/>
          <w:b/>
          <w:sz w:val="24"/>
          <w:lang w:val="id-ID"/>
        </w:rPr>
      </w:pPr>
      <w:r>
        <w:rPr>
          <w:rFonts w:ascii="Times New Roman" w:hAnsi="Times New Roman" w:cs="Times New Roman"/>
          <w:b/>
          <w:sz w:val="24"/>
          <w:lang w:val="id-ID"/>
        </w:rPr>
        <w:br w:type="page"/>
      </w:r>
    </w:p>
    <w:p w:rsidR="00B422AF" w:rsidRDefault="00B422AF" w:rsidP="00F55452">
      <w:pPr>
        <w:spacing w:line="240" w:lineRule="auto"/>
        <w:jc w:val="center"/>
        <w:rPr>
          <w:rFonts w:ascii="Times New Roman" w:hAnsi="Times New Roman" w:cs="Times New Roman"/>
          <w:b/>
          <w:sz w:val="28"/>
        </w:rPr>
      </w:pPr>
      <w:r w:rsidRPr="00F54AEC">
        <w:rPr>
          <w:rFonts w:ascii="Times New Roman" w:hAnsi="Times New Roman" w:cs="Times New Roman"/>
          <w:b/>
          <w:sz w:val="28"/>
          <w:lang w:val="id-ID"/>
        </w:rPr>
        <w:lastRenderedPageBreak/>
        <w:t>DAFTAR PUSTAKA</w:t>
      </w:r>
    </w:p>
    <w:p w:rsidR="00F55452" w:rsidRPr="00F55452" w:rsidRDefault="00F55452" w:rsidP="00F55452">
      <w:pPr>
        <w:spacing w:line="240" w:lineRule="auto"/>
        <w:jc w:val="center"/>
        <w:rPr>
          <w:rFonts w:ascii="Times New Roman" w:hAnsi="Times New Roman" w:cs="Times New Roman"/>
          <w:b/>
          <w:sz w:val="28"/>
        </w:rPr>
      </w:pPr>
    </w:p>
    <w:p w:rsidR="00B422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Ali, A. M. D., &amp; Yusof, H. (2011)</w:t>
      </w:r>
      <w:r w:rsidRPr="00A802A1">
        <w:rPr>
          <w:rFonts w:ascii="Times New Roman" w:hAnsi="Times New Roman" w:cs="Times New Roman"/>
          <w:sz w:val="24"/>
          <w:lang w:val="id-ID"/>
        </w:rPr>
        <w:t xml:space="preserve">. </w:t>
      </w:r>
      <w:r>
        <w:rPr>
          <w:rFonts w:ascii="Times New Roman" w:hAnsi="Times New Roman" w:cs="Times New Roman"/>
          <w:sz w:val="24"/>
          <w:lang w:val="id-ID"/>
        </w:rPr>
        <w:t>“</w:t>
      </w:r>
      <w:r w:rsidRPr="00DF254E">
        <w:rPr>
          <w:rFonts w:ascii="Times New Roman" w:hAnsi="Times New Roman" w:cs="Times New Roman"/>
          <w:sz w:val="24"/>
          <w:lang w:val="id-ID"/>
        </w:rPr>
        <w:t>Quality and Qualitative Studies: The Case of Validity, Reliability, and Generalizability</w:t>
      </w:r>
      <w:r>
        <w:rPr>
          <w:rFonts w:ascii="Times New Roman" w:hAnsi="Times New Roman" w:cs="Times New Roman"/>
          <w:sz w:val="24"/>
          <w:lang w:val="id-ID"/>
        </w:rPr>
        <w:t xml:space="preserve">”. Journal of </w:t>
      </w:r>
      <w:r w:rsidRPr="00A802A1">
        <w:rPr>
          <w:rFonts w:ascii="Times New Roman" w:hAnsi="Times New Roman" w:cs="Times New Roman"/>
          <w:sz w:val="24"/>
          <w:lang w:val="id-ID"/>
        </w:rPr>
        <w:t>Social and Environmental Accounting, 5(1/2), 25-26</w:t>
      </w:r>
    </w:p>
    <w:p w:rsidR="00B422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Anna, Afonina. (2015). “</w:t>
      </w:r>
      <w:r w:rsidRPr="00DF254E">
        <w:rPr>
          <w:rFonts w:ascii="Times New Roman" w:hAnsi="Times New Roman" w:cs="Times New Roman"/>
          <w:sz w:val="24"/>
          <w:lang w:val="id-ID"/>
        </w:rPr>
        <w:t>Strategic Management Tools and Techniques and Organizational Performance : Finding from the Czech Republic”</w:t>
      </w:r>
      <w:r>
        <w:rPr>
          <w:rFonts w:ascii="Times New Roman" w:hAnsi="Times New Roman" w:cs="Times New Roman"/>
          <w:sz w:val="24"/>
          <w:lang w:val="id-ID"/>
        </w:rPr>
        <w:t xml:space="preserve">. Journal of Competitiveness  </w:t>
      </w:r>
      <w:r w:rsidRPr="000D6C16">
        <w:rPr>
          <w:rFonts w:ascii="Times New Roman" w:hAnsi="Times New Roman" w:cs="Times New Roman"/>
          <w:sz w:val="24"/>
          <w:lang w:val="id-ID"/>
        </w:rPr>
        <w:t>Vol. 7, Issue</w:t>
      </w:r>
      <w:r>
        <w:rPr>
          <w:rFonts w:ascii="Times New Roman" w:hAnsi="Times New Roman" w:cs="Times New Roman"/>
          <w:sz w:val="24"/>
          <w:lang w:val="id-ID"/>
        </w:rPr>
        <w:t xml:space="preserve"> 3, pp. 19 - 36, </w:t>
      </w:r>
      <w:r w:rsidRPr="000D6C16">
        <w:rPr>
          <w:rFonts w:ascii="Times New Roman" w:hAnsi="Times New Roman" w:cs="Times New Roman"/>
          <w:sz w:val="24"/>
          <w:lang w:val="id-ID"/>
        </w:rPr>
        <w:t>ISSN 1804-1728 (On-li</w:t>
      </w:r>
      <w:r>
        <w:rPr>
          <w:rFonts w:ascii="Times New Roman" w:hAnsi="Times New Roman" w:cs="Times New Roman"/>
          <w:sz w:val="24"/>
          <w:lang w:val="id-ID"/>
        </w:rPr>
        <w:t>ne), DOI: 10.744</w:t>
      </w:r>
    </w:p>
    <w:p w:rsidR="00B422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Athapaththu, H.K.S Hanasini. (2016). “</w:t>
      </w:r>
      <w:r w:rsidRPr="00DF254E">
        <w:rPr>
          <w:rFonts w:ascii="Times New Roman" w:hAnsi="Times New Roman" w:cs="Times New Roman"/>
          <w:sz w:val="24"/>
          <w:lang w:val="id-ID"/>
        </w:rPr>
        <w:t>An Overview Strategic Management: An Analysis of the Concept and the Importance of Strategic Management”</w:t>
      </w:r>
      <w:r>
        <w:rPr>
          <w:rFonts w:ascii="Times New Roman" w:hAnsi="Times New Roman" w:cs="Times New Roman"/>
          <w:sz w:val="24"/>
          <w:lang w:val="id-ID"/>
        </w:rPr>
        <w:t>. International Journal of Scientific and Research Publications, Vol 6:2. ISSN 2250-3153</w:t>
      </w:r>
    </w:p>
    <w:p w:rsidR="00B422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 xml:space="preserve">Babafemi, Ilori David. (2015). </w:t>
      </w:r>
      <w:r w:rsidRPr="00DF254E">
        <w:rPr>
          <w:rFonts w:ascii="Times New Roman" w:hAnsi="Times New Roman" w:cs="Times New Roman"/>
          <w:sz w:val="24"/>
          <w:lang w:val="id-ID"/>
        </w:rPr>
        <w:t>Corporate Strategy, Planning and Performance Evaluation: A Survey of Literature</w:t>
      </w:r>
      <w:r>
        <w:rPr>
          <w:rFonts w:ascii="Times New Roman" w:hAnsi="Times New Roman" w:cs="Times New Roman"/>
          <w:sz w:val="24"/>
          <w:lang w:val="id-ID"/>
        </w:rPr>
        <w:t xml:space="preserve">. </w:t>
      </w:r>
      <w:r w:rsidRPr="006B29AF">
        <w:rPr>
          <w:rFonts w:ascii="Times New Roman" w:hAnsi="Times New Roman" w:cs="Times New Roman"/>
          <w:sz w:val="24"/>
          <w:lang w:val="id-ID"/>
        </w:rPr>
        <w:t>Journal of Ma</w:t>
      </w:r>
      <w:r>
        <w:rPr>
          <w:rFonts w:ascii="Times New Roman" w:hAnsi="Times New Roman" w:cs="Times New Roman"/>
          <w:sz w:val="24"/>
          <w:lang w:val="id-ID"/>
        </w:rPr>
        <w:t>nagement Policies and Practices</w:t>
      </w:r>
      <w:r w:rsidRPr="006B29AF">
        <w:rPr>
          <w:rFonts w:ascii="Times New Roman" w:hAnsi="Times New Roman" w:cs="Times New Roman"/>
          <w:sz w:val="24"/>
          <w:lang w:val="id-ID"/>
        </w:rPr>
        <w:t>, Vol. 3, No. 1,</w:t>
      </w:r>
      <w:r>
        <w:rPr>
          <w:rFonts w:ascii="Times New Roman" w:hAnsi="Times New Roman" w:cs="Times New Roman"/>
          <w:sz w:val="24"/>
          <w:lang w:val="id-ID"/>
        </w:rPr>
        <w:t xml:space="preserve"> DOI:10.15640</w:t>
      </w:r>
    </w:p>
    <w:p w:rsidR="00B422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 xml:space="preserve">Badan Pusat Statistik. (2018). Profil Generasi Milenial Indonesia. Jakarta: Kementrian Pemberdayaan Perempuan dan Perlindungan Anak </w:t>
      </w:r>
    </w:p>
    <w:p w:rsidR="00B422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Basri, H. (2014)</w:t>
      </w:r>
      <w:r w:rsidRPr="00A802A1">
        <w:rPr>
          <w:rFonts w:ascii="Times New Roman" w:hAnsi="Times New Roman" w:cs="Times New Roman"/>
          <w:sz w:val="24"/>
          <w:lang w:val="id-ID"/>
        </w:rPr>
        <w:t xml:space="preserve">. </w:t>
      </w:r>
      <w:r w:rsidRPr="00DF254E">
        <w:rPr>
          <w:rFonts w:ascii="Times New Roman" w:hAnsi="Times New Roman" w:cs="Times New Roman"/>
          <w:sz w:val="24"/>
          <w:lang w:val="id-ID"/>
        </w:rPr>
        <w:t>“Using Qualitative Research in Accounting and Management Studies: Not A New Agenda</w:t>
      </w:r>
      <w:r>
        <w:rPr>
          <w:rFonts w:ascii="Times New Roman" w:hAnsi="Times New Roman" w:cs="Times New Roman"/>
          <w:sz w:val="24"/>
          <w:lang w:val="id-ID"/>
        </w:rPr>
        <w:t>”</w:t>
      </w:r>
      <w:r w:rsidRPr="00A802A1">
        <w:rPr>
          <w:rFonts w:ascii="Times New Roman" w:hAnsi="Times New Roman" w:cs="Times New Roman"/>
          <w:sz w:val="24"/>
          <w:lang w:val="id-ID"/>
        </w:rPr>
        <w:t>. Journal of US-China Pub</w:t>
      </w:r>
      <w:r>
        <w:rPr>
          <w:rFonts w:ascii="Times New Roman" w:hAnsi="Times New Roman" w:cs="Times New Roman"/>
          <w:sz w:val="24"/>
          <w:lang w:val="id-ID"/>
        </w:rPr>
        <w:t>lic Administration</w:t>
      </w:r>
      <w:r w:rsidRPr="00A802A1">
        <w:rPr>
          <w:rFonts w:ascii="Times New Roman" w:hAnsi="Times New Roman" w:cs="Times New Roman"/>
          <w:sz w:val="24"/>
          <w:lang w:val="id-ID"/>
        </w:rPr>
        <w:t>, Vol.11, No.10, 831-838. DOI: 10.17265/1548-6591/2014.10.003</w:t>
      </w:r>
    </w:p>
    <w:p w:rsidR="00B422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Departemen Perizinan dan Informasi Perbankan OJK. (2018). Booklet Perbankan Indonesia. Jakarta: Otoritas Jasa Keuangan</w:t>
      </w:r>
    </w:p>
    <w:p w:rsidR="00B422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Elkhdr, Hassan R.H. (2019). “</w:t>
      </w:r>
      <w:r w:rsidRPr="00DF254E">
        <w:rPr>
          <w:rFonts w:ascii="Times New Roman" w:hAnsi="Times New Roman" w:cs="Times New Roman"/>
          <w:sz w:val="24"/>
          <w:lang w:val="id-ID"/>
        </w:rPr>
        <w:t>The Relationship Between Strategic Management and Leadership: A Critical Literature Review</w:t>
      </w:r>
      <w:r>
        <w:rPr>
          <w:rFonts w:ascii="Times New Roman" w:hAnsi="Times New Roman" w:cs="Times New Roman"/>
          <w:sz w:val="24"/>
          <w:lang w:val="id-ID"/>
        </w:rPr>
        <w:t>”. International Journal of Scientific &amp;Technology Research Vol. 8:2</w:t>
      </w:r>
    </w:p>
    <w:p w:rsidR="00B422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 xml:space="preserve">Heffernan, Shelagh. (2005). </w:t>
      </w:r>
      <w:r w:rsidRPr="00DF254E">
        <w:rPr>
          <w:rFonts w:ascii="Times New Roman" w:hAnsi="Times New Roman" w:cs="Times New Roman"/>
          <w:i/>
          <w:sz w:val="24"/>
          <w:lang w:val="id-ID"/>
        </w:rPr>
        <w:t>Modern Banking</w:t>
      </w:r>
      <w:r>
        <w:rPr>
          <w:rFonts w:ascii="Times New Roman" w:hAnsi="Times New Roman" w:cs="Times New Roman"/>
          <w:sz w:val="24"/>
          <w:lang w:val="id-ID"/>
        </w:rPr>
        <w:t>. United Kingdom: John Wiley &amp; Sons, Ltd</w:t>
      </w:r>
    </w:p>
    <w:p w:rsidR="00B422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 xml:space="preserve">Hill, Charles W.L, Gareth R. Jones. (2012). </w:t>
      </w:r>
      <w:r w:rsidRPr="00DF254E">
        <w:rPr>
          <w:rFonts w:ascii="Times New Roman" w:hAnsi="Times New Roman" w:cs="Times New Roman"/>
          <w:sz w:val="24"/>
          <w:lang w:val="id-ID"/>
        </w:rPr>
        <w:t>Essential of Strategic Management</w:t>
      </w:r>
      <w:r>
        <w:rPr>
          <w:rFonts w:ascii="Times New Roman" w:hAnsi="Times New Roman" w:cs="Times New Roman"/>
          <w:sz w:val="24"/>
          <w:lang w:val="id-ID"/>
        </w:rPr>
        <w:t>. United States of America:</w:t>
      </w:r>
      <w:r w:rsidRPr="00DF254E">
        <w:rPr>
          <w:rFonts w:ascii="Times New Roman" w:hAnsi="Times New Roman" w:cs="Times New Roman"/>
          <w:sz w:val="24"/>
          <w:lang w:val="id-ID"/>
        </w:rPr>
        <w:t xml:space="preserve"> </w:t>
      </w:r>
      <w:r>
        <w:rPr>
          <w:rFonts w:ascii="Times New Roman" w:hAnsi="Times New Roman" w:cs="Times New Roman"/>
          <w:sz w:val="24"/>
          <w:lang w:val="id-ID"/>
        </w:rPr>
        <w:t>South Western Cengage Learning</w:t>
      </w:r>
    </w:p>
    <w:p w:rsidR="00B422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 xml:space="preserve">Hitt, Michael A. R. Duane Ireland, dan Robert E. Hoskisson. (2011). </w:t>
      </w:r>
      <w:r w:rsidRPr="00F54AEC">
        <w:rPr>
          <w:rFonts w:ascii="Times New Roman" w:hAnsi="Times New Roman" w:cs="Times New Roman"/>
          <w:i/>
          <w:sz w:val="24"/>
        </w:rPr>
        <w:t>Strategic Management: Competitiveness and Globalization: Concepts</w:t>
      </w:r>
      <w:r>
        <w:rPr>
          <w:rFonts w:ascii="Times New Roman" w:hAnsi="Times New Roman" w:cs="Times New Roman"/>
          <w:i/>
          <w:sz w:val="24"/>
          <w:lang w:val="id-ID"/>
        </w:rPr>
        <w:t>.</w:t>
      </w:r>
      <w:r>
        <w:rPr>
          <w:rFonts w:ascii="Times New Roman" w:hAnsi="Times New Roman" w:cs="Times New Roman"/>
          <w:sz w:val="24"/>
          <w:lang w:val="id-ID"/>
        </w:rPr>
        <w:t xml:space="preserve"> United States of America:</w:t>
      </w:r>
      <w:r w:rsidRPr="00F54AEC">
        <w:rPr>
          <w:rFonts w:ascii="Times New Roman" w:hAnsi="Times New Roman" w:cs="Times New Roman"/>
          <w:i/>
          <w:sz w:val="24"/>
          <w:lang w:val="id-ID"/>
        </w:rPr>
        <w:t xml:space="preserve"> </w:t>
      </w:r>
      <w:r>
        <w:rPr>
          <w:rFonts w:ascii="Times New Roman" w:hAnsi="Times New Roman" w:cs="Times New Roman"/>
          <w:sz w:val="24"/>
          <w:lang w:val="id-ID"/>
        </w:rPr>
        <w:t>South Western Cengage Learning</w:t>
      </w:r>
    </w:p>
    <w:p w:rsidR="00B422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Hopkins. Willie E, Shirley A. Hopkins. (1997)</w:t>
      </w:r>
      <w:r w:rsidRPr="00DF254E">
        <w:rPr>
          <w:rFonts w:ascii="Times New Roman" w:hAnsi="Times New Roman" w:cs="Times New Roman"/>
          <w:sz w:val="24"/>
          <w:lang w:val="id-ID"/>
        </w:rPr>
        <w:t>. Strategic Planning – Financial Performance Relationship in Banks: A Causal Examination</w:t>
      </w:r>
      <w:r>
        <w:rPr>
          <w:rFonts w:ascii="Times New Roman" w:hAnsi="Times New Roman" w:cs="Times New Roman"/>
          <w:sz w:val="24"/>
          <w:lang w:val="id-ID"/>
        </w:rPr>
        <w:t xml:space="preserve">. Strategic Management Journal, Vol. 18:8, 635-652 </w:t>
      </w:r>
    </w:p>
    <w:p w:rsidR="00B422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 xml:space="preserve">Ibraimi, Sadudin. (2014). </w:t>
      </w:r>
      <w:r w:rsidRPr="00DF254E">
        <w:rPr>
          <w:rFonts w:ascii="Times New Roman" w:hAnsi="Times New Roman" w:cs="Times New Roman"/>
          <w:sz w:val="24"/>
          <w:lang w:val="id-ID"/>
        </w:rPr>
        <w:t>Strategic Planning and Performance Management: Theoretical Frameworks Analysis</w:t>
      </w:r>
      <w:r>
        <w:rPr>
          <w:rFonts w:ascii="Times New Roman" w:hAnsi="Times New Roman" w:cs="Times New Roman"/>
          <w:sz w:val="24"/>
          <w:lang w:val="id-ID"/>
        </w:rPr>
        <w:t xml:space="preserve">. International Journal of Academic </w:t>
      </w:r>
      <w:r>
        <w:rPr>
          <w:rFonts w:ascii="Times New Roman" w:hAnsi="Times New Roman" w:cs="Times New Roman"/>
          <w:sz w:val="24"/>
          <w:lang w:val="id-ID"/>
        </w:rPr>
        <w:lastRenderedPageBreak/>
        <w:t>Research in Business and Social Science, April 2014, Vol 4, No.4. ISSN:2222-6990</w:t>
      </w:r>
    </w:p>
    <w:p w:rsidR="00B422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King, Brett. (2018). Bank 4.0 Banking Everywhere Never at a Bank. Singapore:</w:t>
      </w:r>
      <w:r w:rsidRPr="00892484">
        <w:t xml:space="preserve"> </w:t>
      </w:r>
      <w:r>
        <w:rPr>
          <w:rFonts w:ascii="Times New Roman" w:hAnsi="Times New Roman" w:cs="Times New Roman"/>
          <w:sz w:val="24"/>
          <w:lang w:val="id-ID"/>
        </w:rPr>
        <w:t>Marshall Cavendish Business</w:t>
      </w:r>
      <w:r>
        <w:rPr>
          <w:rFonts w:ascii="Times New Roman" w:hAnsi="Times New Roman" w:cs="Times New Roman"/>
          <w:sz w:val="24"/>
          <w:lang w:val="id-ID"/>
        </w:rPr>
        <w:tab/>
      </w:r>
    </w:p>
    <w:p w:rsidR="00B422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 xml:space="preserve">Nickols, Fred. (2016). </w:t>
      </w:r>
      <w:r w:rsidRPr="00DF254E">
        <w:rPr>
          <w:rFonts w:ascii="Times New Roman" w:hAnsi="Times New Roman" w:cs="Times New Roman"/>
          <w:sz w:val="24"/>
          <w:lang w:val="id-ID"/>
        </w:rPr>
        <w:t>Strategy, Strategic Management, Strategic Planning and Strategic Thinking.</w:t>
      </w:r>
      <w:r>
        <w:rPr>
          <w:rFonts w:ascii="Times New Roman" w:hAnsi="Times New Roman" w:cs="Times New Roman"/>
          <w:sz w:val="24"/>
          <w:lang w:val="id-ID"/>
        </w:rPr>
        <w:t xml:space="preserve"> Ohio: Distance Consulting.</w:t>
      </w:r>
    </w:p>
    <w:p w:rsidR="00B422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Peraturan Bank Indonesia No. 14/26/PBI/2012 tentang Kegiatan Usaha dan Jaringan Kantor Berdasarkan Modal Inti Bank</w:t>
      </w:r>
    </w:p>
    <w:p w:rsidR="00B422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Peraturan Otoritas Jasa Keuangan No.6/POJK.03/2016 tentang Kegiatan Usaha dan Jaringan Kantor Berdasarkan Modal Inti Bank</w:t>
      </w:r>
    </w:p>
    <w:p w:rsidR="00B422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Pistol, Gheorghe. (2010). “</w:t>
      </w:r>
      <w:r w:rsidRPr="00DF254E">
        <w:rPr>
          <w:rFonts w:ascii="Times New Roman" w:hAnsi="Times New Roman" w:cs="Times New Roman"/>
          <w:sz w:val="24"/>
          <w:lang w:val="id-ID"/>
        </w:rPr>
        <w:t>The Role and Importance of the Strategic Planning in Bank Marketing”</w:t>
      </w:r>
      <w:r>
        <w:rPr>
          <w:rFonts w:ascii="Times New Roman" w:hAnsi="Times New Roman" w:cs="Times New Roman"/>
          <w:sz w:val="24"/>
          <w:lang w:val="id-ID"/>
        </w:rPr>
        <w:t xml:space="preserve">. </w:t>
      </w:r>
      <w:r w:rsidRPr="000D6C16">
        <w:rPr>
          <w:rFonts w:ascii="Times New Roman" w:hAnsi="Times New Roman" w:cs="Times New Roman"/>
          <w:sz w:val="24"/>
          <w:lang w:val="id-ID"/>
        </w:rPr>
        <w:t>Annals of Spiru Haret University, Economic Series, Universitatea Spiru Haret, vol. 1(2), pages 153-161.</w:t>
      </w:r>
    </w:p>
    <w:p w:rsidR="00B422AF" w:rsidRDefault="00B422AF" w:rsidP="00F55452">
      <w:pPr>
        <w:spacing w:line="240" w:lineRule="auto"/>
        <w:jc w:val="both"/>
        <w:rPr>
          <w:rFonts w:ascii="Times New Roman" w:hAnsi="Times New Roman" w:cs="Times New Roman"/>
          <w:sz w:val="24"/>
          <w:lang w:val="id-ID"/>
        </w:rPr>
      </w:pPr>
      <w:r>
        <w:rPr>
          <w:rFonts w:ascii="Times New Roman" w:hAnsi="Times New Roman" w:cs="Times New Roman"/>
          <w:sz w:val="24"/>
          <w:lang w:val="id-ID"/>
        </w:rPr>
        <w:t>POJK No.5/POJK.03/2016 tentang Rencana Bisnis Bank</w:t>
      </w:r>
    </w:p>
    <w:p w:rsidR="00B422AF" w:rsidRPr="006B29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POJK No.32/POJK.03/2016 tentang Perubahan atas POJK No.6/POJK.03/2015 Transparansi dan Publikasi Laporan Bank</w:t>
      </w:r>
    </w:p>
    <w:p w:rsidR="00B422AF" w:rsidRDefault="00B422AF" w:rsidP="00F55452">
      <w:pPr>
        <w:spacing w:line="240" w:lineRule="auto"/>
        <w:jc w:val="both"/>
        <w:rPr>
          <w:rFonts w:ascii="Times New Roman" w:hAnsi="Times New Roman" w:cs="Times New Roman"/>
          <w:sz w:val="24"/>
          <w:lang w:val="id-ID"/>
        </w:rPr>
      </w:pPr>
      <w:r>
        <w:rPr>
          <w:rFonts w:ascii="Times New Roman" w:hAnsi="Times New Roman" w:cs="Times New Roman"/>
          <w:sz w:val="24"/>
          <w:lang w:val="id-ID"/>
        </w:rPr>
        <w:t>POJK No.55/POJK.03/2016 tentang Penerapan Tata Kelola Bagi Bank Umum.</w:t>
      </w:r>
    </w:p>
    <w:p w:rsidR="00B422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 xml:space="preserve">Pricop, Oliver Constantin. (2012). </w:t>
      </w:r>
      <w:r w:rsidRPr="00DF254E">
        <w:rPr>
          <w:rFonts w:ascii="Times New Roman" w:hAnsi="Times New Roman" w:cs="Times New Roman"/>
          <w:sz w:val="24"/>
          <w:lang w:val="id-ID"/>
        </w:rPr>
        <w:t>Critical Aspects In The strategic Management Theory</w:t>
      </w:r>
      <w:r>
        <w:rPr>
          <w:rFonts w:ascii="Times New Roman" w:hAnsi="Times New Roman" w:cs="Times New Roman"/>
          <w:sz w:val="24"/>
          <w:lang w:val="id-ID"/>
        </w:rPr>
        <w:t xml:space="preserve">. </w:t>
      </w:r>
      <w:r w:rsidRPr="006B29AF">
        <w:rPr>
          <w:rFonts w:ascii="Times New Roman" w:hAnsi="Times New Roman" w:cs="Times New Roman"/>
          <w:sz w:val="24"/>
          <w:lang w:val="id-ID"/>
        </w:rPr>
        <w:t>8th International Strategic Management Conference</w:t>
      </w:r>
      <w:r>
        <w:rPr>
          <w:rFonts w:ascii="Times New Roman" w:hAnsi="Times New Roman" w:cs="Times New Roman"/>
          <w:sz w:val="24"/>
          <w:lang w:val="id-ID"/>
        </w:rPr>
        <w:t xml:space="preserve">. </w:t>
      </w:r>
      <w:r w:rsidRPr="006B29AF">
        <w:rPr>
          <w:rFonts w:ascii="Times New Roman" w:hAnsi="Times New Roman" w:cs="Times New Roman"/>
          <w:sz w:val="24"/>
          <w:lang w:val="id-ID"/>
        </w:rPr>
        <w:t>Procedia - Social and Behavioral Sciences 58 ( 2012 ) 98 – 107</w:t>
      </w:r>
      <w:r>
        <w:rPr>
          <w:rFonts w:ascii="Times New Roman" w:hAnsi="Times New Roman" w:cs="Times New Roman"/>
          <w:sz w:val="24"/>
          <w:lang w:val="id-ID"/>
        </w:rPr>
        <w:t>. Elsevier Ltd. Romania</w:t>
      </w:r>
    </w:p>
    <w:p w:rsidR="00B422AF" w:rsidRDefault="00B422AF" w:rsidP="00F55452">
      <w:pPr>
        <w:spacing w:line="240" w:lineRule="auto"/>
        <w:ind w:left="567" w:hanging="567"/>
        <w:jc w:val="both"/>
        <w:rPr>
          <w:rFonts w:ascii="Times New Roman" w:hAnsi="Times New Roman" w:cs="Times New Roman"/>
          <w:sz w:val="24"/>
          <w:lang w:val="id-ID"/>
        </w:rPr>
      </w:pPr>
      <w:r w:rsidRPr="006B29AF">
        <w:rPr>
          <w:rFonts w:ascii="Times New Roman" w:hAnsi="Times New Roman" w:cs="Times New Roman"/>
          <w:sz w:val="24"/>
          <w:lang w:val="id-ID"/>
        </w:rPr>
        <w:t>Rao</w:t>
      </w:r>
      <w:r>
        <w:rPr>
          <w:rFonts w:ascii="Times New Roman" w:hAnsi="Times New Roman" w:cs="Times New Roman"/>
          <w:sz w:val="24"/>
          <w:lang w:val="id-ID"/>
        </w:rPr>
        <w:t>, Appa. B Paravathiswara Rao,</w:t>
      </w:r>
      <w:r w:rsidRPr="006B29AF">
        <w:rPr>
          <w:rFonts w:ascii="Times New Roman" w:hAnsi="Times New Roman" w:cs="Times New Roman"/>
          <w:sz w:val="24"/>
          <w:lang w:val="id-ID"/>
        </w:rPr>
        <w:t xml:space="preserve"> </w:t>
      </w:r>
      <w:r>
        <w:rPr>
          <w:rFonts w:ascii="Times New Roman" w:hAnsi="Times New Roman" w:cs="Times New Roman"/>
          <w:sz w:val="24"/>
          <w:lang w:val="id-ID"/>
        </w:rPr>
        <w:t xml:space="preserve">dan </w:t>
      </w:r>
      <w:r w:rsidRPr="006B29AF">
        <w:rPr>
          <w:rFonts w:ascii="Times New Roman" w:hAnsi="Times New Roman" w:cs="Times New Roman"/>
          <w:sz w:val="24"/>
          <w:lang w:val="id-ID"/>
        </w:rPr>
        <w:t>K Sivaramakrishna.</w:t>
      </w:r>
      <w:r>
        <w:rPr>
          <w:rFonts w:ascii="Times New Roman" w:hAnsi="Times New Roman" w:cs="Times New Roman"/>
          <w:sz w:val="24"/>
          <w:lang w:val="id-ID"/>
        </w:rPr>
        <w:t xml:space="preserve"> (</w:t>
      </w:r>
      <w:r w:rsidRPr="006B29AF">
        <w:rPr>
          <w:rFonts w:ascii="Times New Roman" w:hAnsi="Times New Roman" w:cs="Times New Roman"/>
          <w:sz w:val="24"/>
          <w:lang w:val="id-ID"/>
        </w:rPr>
        <w:t>2011</w:t>
      </w:r>
      <w:r>
        <w:rPr>
          <w:rFonts w:ascii="Times New Roman" w:hAnsi="Times New Roman" w:cs="Times New Roman"/>
          <w:sz w:val="24"/>
          <w:lang w:val="id-ID"/>
        </w:rPr>
        <w:t>)</w:t>
      </w:r>
      <w:r w:rsidRPr="006B29AF">
        <w:rPr>
          <w:rFonts w:ascii="Times New Roman" w:hAnsi="Times New Roman" w:cs="Times New Roman"/>
          <w:sz w:val="24"/>
          <w:lang w:val="id-ID"/>
        </w:rPr>
        <w:t xml:space="preserve">. </w:t>
      </w:r>
      <w:r w:rsidRPr="00DF254E">
        <w:rPr>
          <w:rFonts w:ascii="Times New Roman" w:hAnsi="Times New Roman" w:cs="Times New Roman"/>
          <w:sz w:val="24"/>
          <w:lang w:val="id-ID"/>
        </w:rPr>
        <w:t>Strategic Management</w:t>
      </w:r>
      <w:r w:rsidRPr="006B29AF">
        <w:rPr>
          <w:rFonts w:ascii="Times New Roman" w:hAnsi="Times New Roman" w:cs="Times New Roman"/>
          <w:sz w:val="24"/>
          <w:lang w:val="id-ID"/>
        </w:rPr>
        <w:t>. New Delhi:</w:t>
      </w:r>
      <w:r>
        <w:rPr>
          <w:rFonts w:ascii="Times New Roman" w:hAnsi="Times New Roman" w:cs="Times New Roman"/>
          <w:sz w:val="24"/>
          <w:lang w:val="id-ID"/>
        </w:rPr>
        <w:t xml:space="preserve"> </w:t>
      </w:r>
      <w:r w:rsidRPr="006B29AF">
        <w:rPr>
          <w:rFonts w:ascii="Times New Roman" w:hAnsi="Times New Roman" w:cs="Times New Roman"/>
          <w:sz w:val="24"/>
          <w:lang w:val="id-ID"/>
        </w:rPr>
        <w:t>Excel Books Private Limited.</w:t>
      </w:r>
    </w:p>
    <w:p w:rsidR="00B422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 xml:space="preserve">Ritson, Neil. </w:t>
      </w:r>
      <w:r w:rsidRPr="00DF254E">
        <w:rPr>
          <w:rFonts w:ascii="Times New Roman" w:hAnsi="Times New Roman" w:cs="Times New Roman"/>
          <w:sz w:val="24"/>
          <w:lang w:val="id-ID"/>
        </w:rPr>
        <w:t>Strategic Management</w:t>
      </w:r>
      <w:r>
        <w:rPr>
          <w:rFonts w:ascii="Times New Roman" w:hAnsi="Times New Roman" w:cs="Times New Roman"/>
          <w:sz w:val="24"/>
          <w:lang w:val="id-ID"/>
        </w:rPr>
        <w:t>. (2011). United Kingdom: Neil Ritson &amp; Ventus Publishing ApS</w:t>
      </w:r>
    </w:p>
    <w:p w:rsidR="00B422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 xml:space="preserve">Roberts, Alexander. William Wallace dan Neil McClure. (2003). </w:t>
      </w:r>
      <w:r w:rsidRPr="00DF254E">
        <w:rPr>
          <w:rFonts w:ascii="Times New Roman" w:hAnsi="Times New Roman" w:cs="Times New Roman"/>
          <w:sz w:val="24"/>
          <w:lang w:val="id-ID"/>
        </w:rPr>
        <w:t>Strategic Risk Management</w:t>
      </w:r>
      <w:r>
        <w:rPr>
          <w:rFonts w:ascii="Times New Roman" w:hAnsi="Times New Roman" w:cs="Times New Roman"/>
          <w:sz w:val="24"/>
          <w:lang w:val="id-ID"/>
        </w:rPr>
        <w:t>. United Kingdom: Edinburgh Business School Heriot-Watt University.</w:t>
      </w:r>
    </w:p>
    <w:p w:rsidR="00B422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 xml:space="preserve">Saunders, Anthony. Marcia Millon Cornett. (2008). </w:t>
      </w:r>
      <w:r w:rsidRPr="00DF254E">
        <w:rPr>
          <w:rFonts w:ascii="Times New Roman" w:hAnsi="Times New Roman" w:cs="Times New Roman"/>
          <w:sz w:val="24"/>
          <w:lang w:val="id-ID"/>
        </w:rPr>
        <w:t>Financial Institution Management</w:t>
      </w:r>
      <w:r>
        <w:rPr>
          <w:rFonts w:ascii="Times New Roman" w:hAnsi="Times New Roman" w:cs="Times New Roman"/>
          <w:sz w:val="24"/>
          <w:lang w:val="id-ID"/>
        </w:rPr>
        <w:t>. United States of America: McGraw-Hill Irwin</w:t>
      </w:r>
    </w:p>
    <w:p w:rsidR="004209ED" w:rsidRPr="004209ED" w:rsidRDefault="004209ED" w:rsidP="00F55452">
      <w:pPr>
        <w:spacing w:line="240" w:lineRule="auto"/>
        <w:ind w:left="567" w:hanging="567"/>
        <w:jc w:val="both"/>
        <w:rPr>
          <w:rFonts w:ascii="Times New Roman" w:hAnsi="Times New Roman" w:cs="Times New Roman"/>
          <w:sz w:val="24"/>
          <w:szCs w:val="24"/>
        </w:rPr>
      </w:pPr>
      <w:r w:rsidRPr="004209ED">
        <w:rPr>
          <w:rFonts w:ascii="Times New Roman" w:hAnsi="Times New Roman" w:cs="Times New Roman"/>
          <w:sz w:val="24"/>
          <w:szCs w:val="24"/>
        </w:rPr>
        <w:t xml:space="preserve">Sparta (2011), </w:t>
      </w:r>
      <w:hyperlink r:id="rId11" w:history="1">
        <w:r w:rsidRPr="004209ED">
          <w:rPr>
            <w:rStyle w:val="Hyperlink"/>
            <w:rFonts w:ascii="Times New Roman" w:hAnsi="Times New Roman" w:cs="Times New Roman"/>
            <w:color w:val="auto"/>
            <w:sz w:val="24"/>
            <w:szCs w:val="24"/>
            <w:u w:val="none"/>
            <w:shd w:val="clear" w:color="auto" w:fill="FFFFFF"/>
          </w:rPr>
          <w:t>Praktek Korupsi Di Indonesia Dari Sisi Filsafat Manusia</w:t>
        </w:r>
      </w:hyperlink>
      <w:r w:rsidRPr="004209ED">
        <w:rPr>
          <w:rFonts w:ascii="Times New Roman" w:hAnsi="Times New Roman" w:cs="Times New Roman"/>
          <w:sz w:val="24"/>
          <w:szCs w:val="24"/>
        </w:rPr>
        <w:t>,</w:t>
      </w:r>
      <w:r w:rsidRPr="004209ED">
        <w:rPr>
          <w:rFonts w:ascii="Times New Roman" w:hAnsi="Times New Roman" w:cs="Times New Roman"/>
          <w:sz w:val="24"/>
          <w:szCs w:val="24"/>
          <w:shd w:val="clear" w:color="auto" w:fill="FFFFFF"/>
        </w:rPr>
        <w:t xml:space="preserve"> </w:t>
      </w:r>
      <w:r w:rsidRPr="004209ED">
        <w:rPr>
          <w:rFonts w:ascii="Times New Roman" w:hAnsi="Times New Roman" w:cs="Times New Roman"/>
          <w:i/>
          <w:sz w:val="24"/>
          <w:szCs w:val="24"/>
          <w:shd w:val="clear" w:color="auto" w:fill="FFFFFF"/>
        </w:rPr>
        <w:t>Majalah Akuntan Indonesia</w:t>
      </w:r>
      <w:r w:rsidRPr="004209ED">
        <w:rPr>
          <w:rFonts w:ascii="Times New Roman" w:hAnsi="Times New Roman" w:cs="Times New Roman"/>
          <w:sz w:val="24"/>
          <w:szCs w:val="24"/>
          <w:shd w:val="clear" w:color="auto" w:fill="FFFFFF"/>
        </w:rPr>
        <w:t>, Vol.5 (29), Page 36-43</w:t>
      </w:r>
    </w:p>
    <w:p w:rsidR="00B422AF" w:rsidRDefault="00B422AF" w:rsidP="00F55452">
      <w:pPr>
        <w:spacing w:line="240" w:lineRule="auto"/>
        <w:ind w:left="567" w:hanging="567"/>
        <w:jc w:val="both"/>
        <w:rPr>
          <w:rFonts w:ascii="Times New Roman" w:hAnsi="Times New Roman" w:cs="Times New Roman"/>
          <w:sz w:val="24"/>
          <w:lang w:val="id-ID"/>
        </w:rPr>
      </w:pPr>
      <w:r>
        <w:rPr>
          <w:rFonts w:ascii="Times New Roman" w:hAnsi="Times New Roman" w:cs="Times New Roman"/>
          <w:sz w:val="24"/>
          <w:lang w:val="id-ID"/>
        </w:rPr>
        <w:t xml:space="preserve">White, Collin. (2004). </w:t>
      </w:r>
      <w:r w:rsidRPr="00DF254E">
        <w:rPr>
          <w:rFonts w:ascii="Times New Roman" w:hAnsi="Times New Roman" w:cs="Times New Roman"/>
          <w:sz w:val="24"/>
          <w:lang w:val="id-ID"/>
        </w:rPr>
        <w:t>Strategic Management</w:t>
      </w:r>
      <w:r>
        <w:rPr>
          <w:rFonts w:ascii="Times New Roman" w:hAnsi="Times New Roman" w:cs="Times New Roman"/>
          <w:sz w:val="24"/>
          <w:lang w:val="id-ID"/>
        </w:rPr>
        <w:t>. New York: Palgrave Macmillian.</w:t>
      </w:r>
    </w:p>
    <w:sectPr w:rsidR="00B422AF" w:rsidSect="003D7773">
      <w:footerReference w:type="default" r:id="rId12"/>
      <w:pgSz w:w="11907" w:h="16840" w:code="9"/>
      <w:pgMar w:top="1699" w:right="1699" w:bottom="2275" w:left="227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37C" w:rsidRDefault="0006037C" w:rsidP="00267D52">
      <w:pPr>
        <w:spacing w:after="0" w:line="240" w:lineRule="auto"/>
      </w:pPr>
      <w:r>
        <w:separator/>
      </w:r>
    </w:p>
  </w:endnote>
  <w:endnote w:type="continuationSeparator" w:id="0">
    <w:p w:rsidR="0006037C" w:rsidRDefault="0006037C" w:rsidP="0026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21429885"/>
      <w:docPartObj>
        <w:docPartGallery w:val="Page Numbers (Bottom of Page)"/>
        <w:docPartUnique/>
      </w:docPartObj>
    </w:sdtPr>
    <w:sdtEndPr>
      <w:rPr>
        <w:noProof/>
      </w:rPr>
    </w:sdtEndPr>
    <w:sdtContent>
      <w:p w:rsidR="000C1FC2" w:rsidRPr="007219EA" w:rsidRDefault="000C1FC2">
        <w:pPr>
          <w:pStyle w:val="Footer"/>
          <w:jc w:val="right"/>
          <w:rPr>
            <w:rFonts w:ascii="Times New Roman" w:hAnsi="Times New Roman" w:cs="Times New Roman"/>
          </w:rPr>
        </w:pPr>
        <w:r w:rsidRPr="007219EA">
          <w:rPr>
            <w:rFonts w:ascii="Times New Roman" w:hAnsi="Times New Roman" w:cs="Times New Roman"/>
            <w:noProof/>
          </w:rPr>
          <w:fldChar w:fldCharType="begin"/>
        </w:r>
        <w:r w:rsidRPr="007219EA">
          <w:rPr>
            <w:rFonts w:ascii="Times New Roman" w:hAnsi="Times New Roman" w:cs="Times New Roman"/>
            <w:noProof/>
          </w:rPr>
          <w:instrText xml:space="preserve"> PAGE   \* MERGEFORMAT </w:instrText>
        </w:r>
        <w:r w:rsidRPr="007219EA">
          <w:rPr>
            <w:rFonts w:ascii="Times New Roman" w:hAnsi="Times New Roman" w:cs="Times New Roman"/>
            <w:noProof/>
          </w:rPr>
          <w:fldChar w:fldCharType="separate"/>
        </w:r>
        <w:r w:rsidR="001B3C87">
          <w:rPr>
            <w:rFonts w:ascii="Times New Roman" w:hAnsi="Times New Roman" w:cs="Times New Roman"/>
            <w:noProof/>
          </w:rPr>
          <w:t>6</w:t>
        </w:r>
        <w:r w:rsidRPr="007219EA">
          <w:rPr>
            <w:rFonts w:ascii="Times New Roman" w:hAnsi="Times New Roman" w:cs="Times New Roman"/>
            <w:noProof/>
          </w:rPr>
          <w:fldChar w:fldCharType="end"/>
        </w:r>
      </w:p>
    </w:sdtContent>
  </w:sdt>
  <w:p w:rsidR="000C1FC2" w:rsidRDefault="000C1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37C" w:rsidRDefault="0006037C" w:rsidP="00267D52">
      <w:pPr>
        <w:spacing w:after="0" w:line="240" w:lineRule="auto"/>
      </w:pPr>
      <w:r>
        <w:separator/>
      </w:r>
    </w:p>
  </w:footnote>
  <w:footnote w:type="continuationSeparator" w:id="0">
    <w:p w:rsidR="0006037C" w:rsidRDefault="0006037C" w:rsidP="00267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0D3C"/>
    <w:multiLevelType w:val="hybridMultilevel"/>
    <w:tmpl w:val="B8D433C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22F6614"/>
    <w:multiLevelType w:val="hybridMultilevel"/>
    <w:tmpl w:val="966AED00"/>
    <w:lvl w:ilvl="0" w:tplc="0409000D">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 w15:restartNumberingAfterBreak="0">
    <w:nsid w:val="030A4D64"/>
    <w:multiLevelType w:val="hybridMultilevel"/>
    <w:tmpl w:val="65A28A4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038D5FB4"/>
    <w:multiLevelType w:val="hybridMultilevel"/>
    <w:tmpl w:val="9104F28C"/>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4" w15:restartNumberingAfterBreak="0">
    <w:nsid w:val="052055C6"/>
    <w:multiLevelType w:val="hybridMultilevel"/>
    <w:tmpl w:val="E5489F10"/>
    <w:lvl w:ilvl="0" w:tplc="0409000F">
      <w:start w:val="1"/>
      <w:numFmt w:val="decimal"/>
      <w:lvlText w:val="%1."/>
      <w:lvlJc w:val="left"/>
      <w:pPr>
        <w:ind w:left="1289" w:hanging="360"/>
      </w:p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5" w15:restartNumberingAfterBreak="0">
    <w:nsid w:val="05AE0B0E"/>
    <w:multiLevelType w:val="hybridMultilevel"/>
    <w:tmpl w:val="71E83336"/>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08BD6AEA"/>
    <w:multiLevelType w:val="hybridMultilevel"/>
    <w:tmpl w:val="E47269D0"/>
    <w:lvl w:ilvl="0" w:tplc="04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0A5C0C2C"/>
    <w:multiLevelType w:val="hybridMultilevel"/>
    <w:tmpl w:val="43183D0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0BDB7A77"/>
    <w:multiLevelType w:val="hybridMultilevel"/>
    <w:tmpl w:val="D3D63234"/>
    <w:lvl w:ilvl="0" w:tplc="66EA841A">
      <w:start w:val="1"/>
      <w:numFmt w:val="lowerLetter"/>
      <w:lvlText w:val="%1."/>
      <w:lvlJc w:val="left"/>
      <w:pPr>
        <w:ind w:left="1620" w:hanging="360"/>
      </w:pPr>
      <w:rPr>
        <w:rFonts w:hint="default"/>
      </w:rPr>
    </w:lvl>
    <w:lvl w:ilvl="1" w:tplc="51B05654">
      <w:start w:val="1"/>
      <w:numFmt w:val="decimal"/>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0C1E052C"/>
    <w:multiLevelType w:val="hybridMultilevel"/>
    <w:tmpl w:val="4D982D90"/>
    <w:lvl w:ilvl="0" w:tplc="0409000D">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0" w15:restartNumberingAfterBreak="0">
    <w:nsid w:val="0D9B2BA5"/>
    <w:multiLevelType w:val="hybridMultilevel"/>
    <w:tmpl w:val="9AF89DB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E312FC2"/>
    <w:multiLevelType w:val="hybridMultilevel"/>
    <w:tmpl w:val="D6E216C4"/>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0ECC6767"/>
    <w:multiLevelType w:val="hybridMultilevel"/>
    <w:tmpl w:val="550E6E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27D747D"/>
    <w:multiLevelType w:val="hybridMultilevel"/>
    <w:tmpl w:val="7C58C966"/>
    <w:lvl w:ilvl="0" w:tplc="0409000D">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4" w15:restartNumberingAfterBreak="0">
    <w:nsid w:val="13014A16"/>
    <w:multiLevelType w:val="hybridMultilevel"/>
    <w:tmpl w:val="DC10FA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36D7B83"/>
    <w:multiLevelType w:val="hybridMultilevel"/>
    <w:tmpl w:val="81D8AD5C"/>
    <w:lvl w:ilvl="0" w:tplc="19F66992">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3960D14"/>
    <w:multiLevelType w:val="hybridMultilevel"/>
    <w:tmpl w:val="F0EA0B1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13AB3FF1"/>
    <w:multiLevelType w:val="hybridMultilevel"/>
    <w:tmpl w:val="96A0F3B8"/>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15075865"/>
    <w:multiLevelType w:val="hybridMultilevel"/>
    <w:tmpl w:val="B11E76A0"/>
    <w:lvl w:ilvl="0" w:tplc="0409000D">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9" w15:restartNumberingAfterBreak="0">
    <w:nsid w:val="15D4254D"/>
    <w:multiLevelType w:val="hybridMultilevel"/>
    <w:tmpl w:val="488EFD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62370FC"/>
    <w:multiLevelType w:val="hybridMultilevel"/>
    <w:tmpl w:val="81D8AD5C"/>
    <w:lvl w:ilvl="0" w:tplc="19F66992">
      <w:start w:val="1"/>
      <w:numFmt w:val="decimal"/>
      <w:lvlText w:val="%1."/>
      <w:lvlJc w:val="left"/>
      <w:pPr>
        <w:ind w:left="2160" w:hanging="360"/>
      </w:pPr>
      <w:rPr>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65B4A74"/>
    <w:multiLevelType w:val="hybridMultilevel"/>
    <w:tmpl w:val="022C91CE"/>
    <w:lvl w:ilvl="0" w:tplc="04090017">
      <w:start w:val="1"/>
      <w:numFmt w:val="lowerLetter"/>
      <w:lvlText w:val="%1)"/>
      <w:lvlJc w:val="left"/>
      <w:pPr>
        <w:ind w:left="1290" w:hanging="360"/>
      </w:pPr>
    </w:lvl>
    <w:lvl w:ilvl="1" w:tplc="04090019">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2" w15:restartNumberingAfterBreak="0">
    <w:nsid w:val="17F37AB3"/>
    <w:multiLevelType w:val="hybridMultilevel"/>
    <w:tmpl w:val="E970244A"/>
    <w:lvl w:ilvl="0" w:tplc="0409000F">
      <w:start w:val="1"/>
      <w:numFmt w:val="decimal"/>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3" w15:restartNumberingAfterBreak="0">
    <w:nsid w:val="19D81E60"/>
    <w:multiLevelType w:val="hybridMultilevel"/>
    <w:tmpl w:val="E142485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1A4C123F"/>
    <w:multiLevelType w:val="hybridMultilevel"/>
    <w:tmpl w:val="7F6E050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1D05797F"/>
    <w:multiLevelType w:val="hybridMultilevel"/>
    <w:tmpl w:val="95BA8CBA"/>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1D0C053C"/>
    <w:multiLevelType w:val="hybridMultilevel"/>
    <w:tmpl w:val="EECED54E"/>
    <w:lvl w:ilvl="0" w:tplc="A7CA8BDC">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EF54FB7"/>
    <w:multiLevelType w:val="hybridMultilevel"/>
    <w:tmpl w:val="17768D28"/>
    <w:lvl w:ilvl="0" w:tplc="0409000F">
      <w:start w:val="1"/>
      <w:numFmt w:val="decimal"/>
      <w:lvlText w:val="%1."/>
      <w:lvlJc w:val="left"/>
      <w:pPr>
        <w:ind w:left="2880" w:hanging="360"/>
      </w:pPr>
    </w:lvl>
    <w:lvl w:ilvl="1" w:tplc="D94E3608">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215F6787"/>
    <w:multiLevelType w:val="hybridMultilevel"/>
    <w:tmpl w:val="F880F8C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23B34658"/>
    <w:multiLevelType w:val="hybridMultilevel"/>
    <w:tmpl w:val="C3147310"/>
    <w:lvl w:ilvl="0" w:tplc="5E321D4E">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3DC5E3A"/>
    <w:multiLevelType w:val="hybridMultilevel"/>
    <w:tmpl w:val="5F5813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24116995"/>
    <w:multiLevelType w:val="hybridMultilevel"/>
    <w:tmpl w:val="770C9A00"/>
    <w:lvl w:ilvl="0" w:tplc="04090001">
      <w:start w:val="1"/>
      <w:numFmt w:val="bullet"/>
      <w:lvlText w:val=""/>
      <w:lvlJc w:val="left"/>
      <w:pPr>
        <w:ind w:left="2716" w:hanging="360"/>
      </w:pPr>
      <w:rPr>
        <w:rFonts w:ascii="Symbol" w:hAnsi="Symbol" w:hint="default"/>
      </w:rPr>
    </w:lvl>
    <w:lvl w:ilvl="1" w:tplc="04090003" w:tentative="1">
      <w:start w:val="1"/>
      <w:numFmt w:val="bullet"/>
      <w:lvlText w:val="o"/>
      <w:lvlJc w:val="left"/>
      <w:pPr>
        <w:ind w:left="3436" w:hanging="360"/>
      </w:pPr>
      <w:rPr>
        <w:rFonts w:ascii="Courier New" w:hAnsi="Courier New" w:cs="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cs="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cs="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32" w15:restartNumberingAfterBreak="0">
    <w:nsid w:val="24284423"/>
    <w:multiLevelType w:val="hybridMultilevel"/>
    <w:tmpl w:val="584E1D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29AF5BD1"/>
    <w:multiLevelType w:val="hybridMultilevel"/>
    <w:tmpl w:val="FEC2FEAE"/>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34" w15:restartNumberingAfterBreak="0">
    <w:nsid w:val="29DB0092"/>
    <w:multiLevelType w:val="hybridMultilevel"/>
    <w:tmpl w:val="2EB4398A"/>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2A275601"/>
    <w:multiLevelType w:val="hybridMultilevel"/>
    <w:tmpl w:val="52D42A58"/>
    <w:lvl w:ilvl="0" w:tplc="04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6" w15:restartNumberingAfterBreak="0">
    <w:nsid w:val="2AB34BC1"/>
    <w:multiLevelType w:val="hybridMultilevel"/>
    <w:tmpl w:val="BF489FD8"/>
    <w:lvl w:ilvl="0" w:tplc="0409000F">
      <w:start w:val="1"/>
      <w:numFmt w:val="decimal"/>
      <w:lvlText w:val="%1."/>
      <w:lvlJc w:val="left"/>
      <w:pPr>
        <w:ind w:left="1290" w:hanging="360"/>
      </w:pPr>
    </w:lvl>
    <w:lvl w:ilvl="1" w:tplc="04090019">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7" w15:restartNumberingAfterBreak="0">
    <w:nsid w:val="2CD22787"/>
    <w:multiLevelType w:val="hybridMultilevel"/>
    <w:tmpl w:val="4E1E34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752B3E"/>
    <w:multiLevelType w:val="hybridMultilevel"/>
    <w:tmpl w:val="3050F0B4"/>
    <w:lvl w:ilvl="0" w:tplc="0409000D">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9" w15:restartNumberingAfterBreak="0">
    <w:nsid w:val="2E250343"/>
    <w:multiLevelType w:val="hybridMultilevel"/>
    <w:tmpl w:val="B3425DFA"/>
    <w:lvl w:ilvl="0" w:tplc="0409000D">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0" w15:restartNumberingAfterBreak="0">
    <w:nsid w:val="30224B01"/>
    <w:multiLevelType w:val="hybridMultilevel"/>
    <w:tmpl w:val="56FA13EA"/>
    <w:lvl w:ilvl="0" w:tplc="5E321D4E">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0C77239"/>
    <w:multiLevelType w:val="hybridMultilevel"/>
    <w:tmpl w:val="57ACF77E"/>
    <w:lvl w:ilvl="0" w:tplc="C2D8627A">
      <w:start w:val="1"/>
      <w:numFmt w:val="bullet"/>
      <w:lvlText w:val="-"/>
      <w:lvlJc w:val="left"/>
      <w:pPr>
        <w:ind w:left="3348" w:hanging="360"/>
      </w:pPr>
      <w:rPr>
        <w:rFonts w:ascii="Times New Roman" w:eastAsiaTheme="minorEastAsia" w:hAnsi="Times New Roman" w:cs="Times New Roman" w:hint="default"/>
      </w:rPr>
    </w:lvl>
    <w:lvl w:ilvl="1" w:tplc="04090003" w:tentative="1">
      <w:start w:val="1"/>
      <w:numFmt w:val="bullet"/>
      <w:lvlText w:val="o"/>
      <w:lvlJc w:val="left"/>
      <w:pPr>
        <w:ind w:left="4068" w:hanging="360"/>
      </w:pPr>
      <w:rPr>
        <w:rFonts w:ascii="Courier New" w:hAnsi="Courier New" w:cs="Courier New" w:hint="default"/>
      </w:rPr>
    </w:lvl>
    <w:lvl w:ilvl="2" w:tplc="04090005" w:tentative="1">
      <w:start w:val="1"/>
      <w:numFmt w:val="bullet"/>
      <w:lvlText w:val=""/>
      <w:lvlJc w:val="left"/>
      <w:pPr>
        <w:ind w:left="4788" w:hanging="360"/>
      </w:pPr>
      <w:rPr>
        <w:rFonts w:ascii="Wingdings" w:hAnsi="Wingdings" w:hint="default"/>
      </w:rPr>
    </w:lvl>
    <w:lvl w:ilvl="3" w:tplc="04090001" w:tentative="1">
      <w:start w:val="1"/>
      <w:numFmt w:val="bullet"/>
      <w:lvlText w:val=""/>
      <w:lvlJc w:val="left"/>
      <w:pPr>
        <w:ind w:left="5508" w:hanging="360"/>
      </w:pPr>
      <w:rPr>
        <w:rFonts w:ascii="Symbol" w:hAnsi="Symbol" w:hint="default"/>
      </w:rPr>
    </w:lvl>
    <w:lvl w:ilvl="4" w:tplc="04090003" w:tentative="1">
      <w:start w:val="1"/>
      <w:numFmt w:val="bullet"/>
      <w:lvlText w:val="o"/>
      <w:lvlJc w:val="left"/>
      <w:pPr>
        <w:ind w:left="6228" w:hanging="360"/>
      </w:pPr>
      <w:rPr>
        <w:rFonts w:ascii="Courier New" w:hAnsi="Courier New" w:cs="Courier New" w:hint="default"/>
      </w:rPr>
    </w:lvl>
    <w:lvl w:ilvl="5" w:tplc="04090005" w:tentative="1">
      <w:start w:val="1"/>
      <w:numFmt w:val="bullet"/>
      <w:lvlText w:val=""/>
      <w:lvlJc w:val="left"/>
      <w:pPr>
        <w:ind w:left="6948" w:hanging="360"/>
      </w:pPr>
      <w:rPr>
        <w:rFonts w:ascii="Wingdings" w:hAnsi="Wingdings" w:hint="default"/>
      </w:rPr>
    </w:lvl>
    <w:lvl w:ilvl="6" w:tplc="04090001" w:tentative="1">
      <w:start w:val="1"/>
      <w:numFmt w:val="bullet"/>
      <w:lvlText w:val=""/>
      <w:lvlJc w:val="left"/>
      <w:pPr>
        <w:ind w:left="7668" w:hanging="360"/>
      </w:pPr>
      <w:rPr>
        <w:rFonts w:ascii="Symbol" w:hAnsi="Symbol" w:hint="default"/>
      </w:rPr>
    </w:lvl>
    <w:lvl w:ilvl="7" w:tplc="04090003" w:tentative="1">
      <w:start w:val="1"/>
      <w:numFmt w:val="bullet"/>
      <w:lvlText w:val="o"/>
      <w:lvlJc w:val="left"/>
      <w:pPr>
        <w:ind w:left="8388" w:hanging="360"/>
      </w:pPr>
      <w:rPr>
        <w:rFonts w:ascii="Courier New" w:hAnsi="Courier New" w:cs="Courier New" w:hint="default"/>
      </w:rPr>
    </w:lvl>
    <w:lvl w:ilvl="8" w:tplc="04090005" w:tentative="1">
      <w:start w:val="1"/>
      <w:numFmt w:val="bullet"/>
      <w:lvlText w:val=""/>
      <w:lvlJc w:val="left"/>
      <w:pPr>
        <w:ind w:left="9108" w:hanging="360"/>
      </w:pPr>
      <w:rPr>
        <w:rFonts w:ascii="Wingdings" w:hAnsi="Wingdings" w:hint="default"/>
      </w:rPr>
    </w:lvl>
  </w:abstractNum>
  <w:abstractNum w:abstractNumId="42" w15:restartNumberingAfterBreak="0">
    <w:nsid w:val="31FA78C6"/>
    <w:multiLevelType w:val="hybridMultilevel"/>
    <w:tmpl w:val="167AA65C"/>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15:restartNumberingAfterBreak="0">
    <w:nsid w:val="346951E1"/>
    <w:multiLevelType w:val="hybridMultilevel"/>
    <w:tmpl w:val="D9508D98"/>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35610AA9"/>
    <w:multiLevelType w:val="hybridMultilevel"/>
    <w:tmpl w:val="337699D4"/>
    <w:lvl w:ilvl="0" w:tplc="0409000D">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5" w15:restartNumberingAfterBreak="0">
    <w:nsid w:val="35CC0E4B"/>
    <w:multiLevelType w:val="hybridMultilevel"/>
    <w:tmpl w:val="2624930E"/>
    <w:lvl w:ilvl="0" w:tplc="04090003">
      <w:start w:val="1"/>
      <w:numFmt w:val="bullet"/>
      <w:lvlText w:val="o"/>
      <w:lvlJc w:val="left"/>
      <w:pPr>
        <w:ind w:left="2730" w:hanging="360"/>
      </w:pPr>
      <w:rPr>
        <w:rFonts w:ascii="Courier New" w:hAnsi="Courier New" w:cs="Courier New"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46" w15:restartNumberingAfterBreak="0">
    <w:nsid w:val="36941764"/>
    <w:multiLevelType w:val="hybridMultilevel"/>
    <w:tmpl w:val="1618029E"/>
    <w:lvl w:ilvl="0" w:tplc="FAD2184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7" w15:restartNumberingAfterBreak="0">
    <w:nsid w:val="36AE70D4"/>
    <w:multiLevelType w:val="hybridMultilevel"/>
    <w:tmpl w:val="022C91CE"/>
    <w:lvl w:ilvl="0" w:tplc="04090017">
      <w:start w:val="1"/>
      <w:numFmt w:val="lowerLetter"/>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8" w15:restartNumberingAfterBreak="0">
    <w:nsid w:val="376967F7"/>
    <w:multiLevelType w:val="hybridMultilevel"/>
    <w:tmpl w:val="5846E2C8"/>
    <w:lvl w:ilvl="0" w:tplc="0409000D">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9" w15:restartNumberingAfterBreak="0">
    <w:nsid w:val="3A1A432A"/>
    <w:multiLevelType w:val="hybridMultilevel"/>
    <w:tmpl w:val="EF2E52B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3A382786"/>
    <w:multiLevelType w:val="hybridMultilevel"/>
    <w:tmpl w:val="F4BA271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3A5B7711"/>
    <w:multiLevelType w:val="hybridMultilevel"/>
    <w:tmpl w:val="245EB4EE"/>
    <w:lvl w:ilvl="0" w:tplc="04090019">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2" w15:restartNumberingAfterBreak="0">
    <w:nsid w:val="3B8D3E1E"/>
    <w:multiLevelType w:val="hybridMultilevel"/>
    <w:tmpl w:val="A01CD4C2"/>
    <w:lvl w:ilvl="0" w:tplc="0409000D">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53" w15:restartNumberingAfterBreak="0">
    <w:nsid w:val="3C4B3988"/>
    <w:multiLevelType w:val="hybridMultilevel"/>
    <w:tmpl w:val="A6B019F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15:restartNumberingAfterBreak="0">
    <w:nsid w:val="433C0434"/>
    <w:multiLevelType w:val="hybridMultilevel"/>
    <w:tmpl w:val="FF04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3671346"/>
    <w:multiLevelType w:val="hybridMultilevel"/>
    <w:tmpl w:val="11A07A32"/>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6" w15:restartNumberingAfterBreak="0">
    <w:nsid w:val="43E43897"/>
    <w:multiLevelType w:val="hybridMultilevel"/>
    <w:tmpl w:val="954C291C"/>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7" w15:restartNumberingAfterBreak="0">
    <w:nsid w:val="46921678"/>
    <w:multiLevelType w:val="hybridMultilevel"/>
    <w:tmpl w:val="72269662"/>
    <w:lvl w:ilvl="0" w:tplc="0409000F">
      <w:start w:val="1"/>
      <w:numFmt w:val="decimal"/>
      <w:lvlText w:val="%1."/>
      <w:lvlJc w:val="left"/>
      <w:pPr>
        <w:ind w:left="2880" w:hanging="360"/>
      </w:pPr>
    </w:lvl>
    <w:lvl w:ilvl="1" w:tplc="D94E3608">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49423CD5"/>
    <w:multiLevelType w:val="hybridMultilevel"/>
    <w:tmpl w:val="EE3AB66C"/>
    <w:lvl w:ilvl="0" w:tplc="04090001">
      <w:start w:val="1"/>
      <w:numFmt w:val="bullet"/>
      <w:lvlText w:val=""/>
      <w:lvlJc w:val="left"/>
      <w:pPr>
        <w:ind w:left="2716" w:hanging="360"/>
      </w:pPr>
      <w:rPr>
        <w:rFonts w:ascii="Symbol" w:hAnsi="Symbol" w:hint="default"/>
      </w:rPr>
    </w:lvl>
    <w:lvl w:ilvl="1" w:tplc="04090003" w:tentative="1">
      <w:start w:val="1"/>
      <w:numFmt w:val="bullet"/>
      <w:lvlText w:val="o"/>
      <w:lvlJc w:val="left"/>
      <w:pPr>
        <w:ind w:left="3436" w:hanging="360"/>
      </w:pPr>
      <w:rPr>
        <w:rFonts w:ascii="Courier New" w:hAnsi="Courier New" w:cs="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cs="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cs="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59" w15:restartNumberingAfterBreak="0">
    <w:nsid w:val="49811BD3"/>
    <w:multiLevelType w:val="hybridMultilevel"/>
    <w:tmpl w:val="58A8A602"/>
    <w:lvl w:ilvl="0" w:tplc="0409000F">
      <w:start w:val="1"/>
      <w:numFmt w:val="decimal"/>
      <w:lvlText w:val="%1."/>
      <w:lvlJc w:val="left"/>
      <w:pPr>
        <w:ind w:left="2880" w:hanging="360"/>
      </w:pPr>
    </w:lvl>
    <w:lvl w:ilvl="1" w:tplc="D94E3608">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15:restartNumberingAfterBreak="0">
    <w:nsid w:val="4B0827ED"/>
    <w:multiLevelType w:val="hybridMultilevel"/>
    <w:tmpl w:val="7264E67C"/>
    <w:lvl w:ilvl="0" w:tplc="0409000F">
      <w:start w:val="1"/>
      <w:numFmt w:val="decimal"/>
      <w:lvlText w:val="%1."/>
      <w:lvlJc w:val="left"/>
      <w:pPr>
        <w:ind w:left="2880" w:hanging="360"/>
      </w:pPr>
    </w:lvl>
    <w:lvl w:ilvl="1" w:tplc="D94E3608">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15:restartNumberingAfterBreak="0">
    <w:nsid w:val="4BA656D4"/>
    <w:multiLevelType w:val="hybridMultilevel"/>
    <w:tmpl w:val="A434077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2" w15:restartNumberingAfterBreak="0">
    <w:nsid w:val="4DBC60AB"/>
    <w:multiLevelType w:val="hybridMultilevel"/>
    <w:tmpl w:val="A6EC2A5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3" w15:restartNumberingAfterBreak="0">
    <w:nsid w:val="4E0A1193"/>
    <w:multiLevelType w:val="hybridMultilevel"/>
    <w:tmpl w:val="C9D4614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4" w15:restartNumberingAfterBreak="0">
    <w:nsid w:val="4EB24EC3"/>
    <w:multiLevelType w:val="hybridMultilevel"/>
    <w:tmpl w:val="584E1D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500B0A51"/>
    <w:multiLevelType w:val="hybridMultilevel"/>
    <w:tmpl w:val="EEC6DF68"/>
    <w:lvl w:ilvl="0" w:tplc="0409000D">
      <w:start w:val="1"/>
      <w:numFmt w:val="bullet"/>
      <w:lvlText w:val=""/>
      <w:lvlJc w:val="left"/>
      <w:pPr>
        <w:ind w:left="2662" w:hanging="360"/>
      </w:pPr>
      <w:rPr>
        <w:rFonts w:ascii="Wingdings" w:hAnsi="Wingdings" w:hint="default"/>
      </w:rPr>
    </w:lvl>
    <w:lvl w:ilvl="1" w:tplc="04090003" w:tentative="1">
      <w:start w:val="1"/>
      <w:numFmt w:val="bullet"/>
      <w:lvlText w:val="o"/>
      <w:lvlJc w:val="left"/>
      <w:pPr>
        <w:ind w:left="3382" w:hanging="360"/>
      </w:pPr>
      <w:rPr>
        <w:rFonts w:ascii="Courier New" w:hAnsi="Courier New" w:cs="Courier New" w:hint="default"/>
      </w:rPr>
    </w:lvl>
    <w:lvl w:ilvl="2" w:tplc="04090005" w:tentative="1">
      <w:start w:val="1"/>
      <w:numFmt w:val="bullet"/>
      <w:lvlText w:val=""/>
      <w:lvlJc w:val="left"/>
      <w:pPr>
        <w:ind w:left="4102" w:hanging="360"/>
      </w:pPr>
      <w:rPr>
        <w:rFonts w:ascii="Wingdings" w:hAnsi="Wingdings" w:hint="default"/>
      </w:rPr>
    </w:lvl>
    <w:lvl w:ilvl="3" w:tplc="04090001" w:tentative="1">
      <w:start w:val="1"/>
      <w:numFmt w:val="bullet"/>
      <w:lvlText w:val=""/>
      <w:lvlJc w:val="left"/>
      <w:pPr>
        <w:ind w:left="4822" w:hanging="360"/>
      </w:pPr>
      <w:rPr>
        <w:rFonts w:ascii="Symbol" w:hAnsi="Symbol" w:hint="default"/>
      </w:rPr>
    </w:lvl>
    <w:lvl w:ilvl="4" w:tplc="04090003" w:tentative="1">
      <w:start w:val="1"/>
      <w:numFmt w:val="bullet"/>
      <w:lvlText w:val="o"/>
      <w:lvlJc w:val="left"/>
      <w:pPr>
        <w:ind w:left="5542" w:hanging="360"/>
      </w:pPr>
      <w:rPr>
        <w:rFonts w:ascii="Courier New" w:hAnsi="Courier New" w:cs="Courier New" w:hint="default"/>
      </w:rPr>
    </w:lvl>
    <w:lvl w:ilvl="5" w:tplc="04090005" w:tentative="1">
      <w:start w:val="1"/>
      <w:numFmt w:val="bullet"/>
      <w:lvlText w:val=""/>
      <w:lvlJc w:val="left"/>
      <w:pPr>
        <w:ind w:left="6262" w:hanging="360"/>
      </w:pPr>
      <w:rPr>
        <w:rFonts w:ascii="Wingdings" w:hAnsi="Wingdings" w:hint="default"/>
      </w:rPr>
    </w:lvl>
    <w:lvl w:ilvl="6" w:tplc="04090001" w:tentative="1">
      <w:start w:val="1"/>
      <w:numFmt w:val="bullet"/>
      <w:lvlText w:val=""/>
      <w:lvlJc w:val="left"/>
      <w:pPr>
        <w:ind w:left="6982" w:hanging="360"/>
      </w:pPr>
      <w:rPr>
        <w:rFonts w:ascii="Symbol" w:hAnsi="Symbol" w:hint="default"/>
      </w:rPr>
    </w:lvl>
    <w:lvl w:ilvl="7" w:tplc="04090003" w:tentative="1">
      <w:start w:val="1"/>
      <w:numFmt w:val="bullet"/>
      <w:lvlText w:val="o"/>
      <w:lvlJc w:val="left"/>
      <w:pPr>
        <w:ind w:left="7702" w:hanging="360"/>
      </w:pPr>
      <w:rPr>
        <w:rFonts w:ascii="Courier New" w:hAnsi="Courier New" w:cs="Courier New" w:hint="default"/>
      </w:rPr>
    </w:lvl>
    <w:lvl w:ilvl="8" w:tplc="04090005" w:tentative="1">
      <w:start w:val="1"/>
      <w:numFmt w:val="bullet"/>
      <w:lvlText w:val=""/>
      <w:lvlJc w:val="left"/>
      <w:pPr>
        <w:ind w:left="8422" w:hanging="360"/>
      </w:pPr>
      <w:rPr>
        <w:rFonts w:ascii="Wingdings" w:hAnsi="Wingdings" w:hint="default"/>
      </w:rPr>
    </w:lvl>
  </w:abstractNum>
  <w:abstractNum w:abstractNumId="66" w15:restartNumberingAfterBreak="0">
    <w:nsid w:val="51463520"/>
    <w:multiLevelType w:val="hybridMultilevel"/>
    <w:tmpl w:val="0716530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15:restartNumberingAfterBreak="0">
    <w:nsid w:val="51A86C54"/>
    <w:multiLevelType w:val="hybridMultilevel"/>
    <w:tmpl w:val="55005F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53B91AE9"/>
    <w:multiLevelType w:val="hybridMultilevel"/>
    <w:tmpl w:val="31CEFF02"/>
    <w:lvl w:ilvl="0" w:tplc="78FA9CBA">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69" w15:restartNumberingAfterBreak="0">
    <w:nsid w:val="568D2945"/>
    <w:multiLevelType w:val="multilevel"/>
    <w:tmpl w:val="022CB05A"/>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70" w15:restartNumberingAfterBreak="0">
    <w:nsid w:val="58C00DC5"/>
    <w:multiLevelType w:val="hybridMultilevel"/>
    <w:tmpl w:val="E32C8B1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1" w15:restartNumberingAfterBreak="0">
    <w:nsid w:val="59B8419C"/>
    <w:multiLevelType w:val="hybridMultilevel"/>
    <w:tmpl w:val="95EAA17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2" w15:restartNumberingAfterBreak="0">
    <w:nsid w:val="59EB4801"/>
    <w:multiLevelType w:val="hybridMultilevel"/>
    <w:tmpl w:val="40D226E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15:restartNumberingAfterBreak="0">
    <w:nsid w:val="5D357333"/>
    <w:multiLevelType w:val="hybridMultilevel"/>
    <w:tmpl w:val="9A24BE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5D901840"/>
    <w:multiLevelType w:val="hybridMultilevel"/>
    <w:tmpl w:val="13F04072"/>
    <w:lvl w:ilvl="0" w:tplc="0409000D">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75" w15:restartNumberingAfterBreak="0">
    <w:nsid w:val="5E8E4708"/>
    <w:multiLevelType w:val="hybridMultilevel"/>
    <w:tmpl w:val="3E06CBCA"/>
    <w:lvl w:ilvl="0" w:tplc="0409000D">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76" w15:restartNumberingAfterBreak="0">
    <w:nsid w:val="5FAB6974"/>
    <w:multiLevelType w:val="hybridMultilevel"/>
    <w:tmpl w:val="BB483512"/>
    <w:lvl w:ilvl="0" w:tplc="0409000D">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77" w15:restartNumberingAfterBreak="0">
    <w:nsid w:val="5FEB7F9D"/>
    <w:multiLevelType w:val="hybridMultilevel"/>
    <w:tmpl w:val="0716530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8" w15:restartNumberingAfterBreak="0">
    <w:nsid w:val="61E25902"/>
    <w:multiLevelType w:val="hybridMultilevel"/>
    <w:tmpl w:val="EFBA70B4"/>
    <w:lvl w:ilvl="0" w:tplc="0409000D">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79" w15:restartNumberingAfterBreak="0">
    <w:nsid w:val="634B778B"/>
    <w:multiLevelType w:val="hybridMultilevel"/>
    <w:tmpl w:val="C31C88C8"/>
    <w:lvl w:ilvl="0" w:tplc="04090001">
      <w:start w:val="1"/>
      <w:numFmt w:val="bullet"/>
      <w:lvlText w:val=""/>
      <w:lvlJc w:val="left"/>
      <w:pPr>
        <w:ind w:left="2716" w:hanging="360"/>
      </w:pPr>
      <w:rPr>
        <w:rFonts w:ascii="Symbol" w:hAnsi="Symbol" w:hint="default"/>
      </w:rPr>
    </w:lvl>
    <w:lvl w:ilvl="1" w:tplc="04090003" w:tentative="1">
      <w:start w:val="1"/>
      <w:numFmt w:val="bullet"/>
      <w:lvlText w:val="o"/>
      <w:lvlJc w:val="left"/>
      <w:pPr>
        <w:ind w:left="3436" w:hanging="360"/>
      </w:pPr>
      <w:rPr>
        <w:rFonts w:ascii="Courier New" w:hAnsi="Courier New" w:cs="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cs="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cs="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80" w15:restartNumberingAfterBreak="0">
    <w:nsid w:val="636439CE"/>
    <w:multiLevelType w:val="hybridMultilevel"/>
    <w:tmpl w:val="BD10A14C"/>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1" w15:restartNumberingAfterBreak="0">
    <w:nsid w:val="63F61100"/>
    <w:multiLevelType w:val="hybridMultilevel"/>
    <w:tmpl w:val="8A903DB2"/>
    <w:lvl w:ilvl="0" w:tplc="5C2687A2">
      <w:start w:val="1"/>
      <w:numFmt w:val="lowerLetter"/>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66227826"/>
    <w:multiLevelType w:val="hybridMultilevel"/>
    <w:tmpl w:val="5D223BA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3" w15:restartNumberingAfterBreak="0">
    <w:nsid w:val="68960A55"/>
    <w:multiLevelType w:val="hybridMultilevel"/>
    <w:tmpl w:val="37F886CC"/>
    <w:lvl w:ilvl="0" w:tplc="0409000D">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84" w15:restartNumberingAfterBreak="0">
    <w:nsid w:val="692165B7"/>
    <w:multiLevelType w:val="hybridMultilevel"/>
    <w:tmpl w:val="E5489F10"/>
    <w:lvl w:ilvl="0" w:tplc="0409000F">
      <w:start w:val="1"/>
      <w:numFmt w:val="decimal"/>
      <w:lvlText w:val="%1."/>
      <w:lvlJc w:val="left"/>
      <w:pPr>
        <w:ind w:left="1289" w:hanging="360"/>
      </w:p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85" w15:restartNumberingAfterBreak="0">
    <w:nsid w:val="6B404171"/>
    <w:multiLevelType w:val="multilevel"/>
    <w:tmpl w:val="8640A910"/>
    <w:lvl w:ilvl="0">
      <w:start w:val="1"/>
      <w:numFmt w:val="decimal"/>
      <w:lvlText w:val="%1."/>
      <w:lvlJc w:val="left"/>
      <w:pPr>
        <w:ind w:left="2160" w:hanging="360"/>
      </w:pPr>
    </w:lvl>
    <w:lvl w:ilvl="1">
      <w:start w:val="1"/>
      <w:numFmt w:val="decimal"/>
      <w:isLgl/>
      <w:lvlText w:val="%1.%2"/>
      <w:lvlJc w:val="left"/>
      <w:pPr>
        <w:ind w:left="2670" w:hanging="870"/>
      </w:pPr>
      <w:rPr>
        <w:rFonts w:hint="default"/>
      </w:rPr>
    </w:lvl>
    <w:lvl w:ilvl="2">
      <w:start w:val="3"/>
      <w:numFmt w:val="decimal"/>
      <w:isLgl/>
      <w:lvlText w:val="%1.%2.%3"/>
      <w:lvlJc w:val="left"/>
      <w:pPr>
        <w:ind w:left="2670" w:hanging="870"/>
      </w:pPr>
      <w:rPr>
        <w:rFonts w:hint="default"/>
      </w:rPr>
    </w:lvl>
    <w:lvl w:ilvl="3">
      <w:start w:val="1"/>
      <w:numFmt w:val="decimal"/>
      <w:isLgl/>
      <w:lvlText w:val="%1.%2.%3.%4"/>
      <w:lvlJc w:val="left"/>
      <w:pPr>
        <w:ind w:left="2670" w:hanging="87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86" w15:restartNumberingAfterBreak="0">
    <w:nsid w:val="6C6820DF"/>
    <w:multiLevelType w:val="hybridMultilevel"/>
    <w:tmpl w:val="38C67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E452C8E"/>
    <w:multiLevelType w:val="hybridMultilevel"/>
    <w:tmpl w:val="17768D28"/>
    <w:lvl w:ilvl="0" w:tplc="0409000F">
      <w:start w:val="1"/>
      <w:numFmt w:val="decimal"/>
      <w:lvlText w:val="%1."/>
      <w:lvlJc w:val="left"/>
      <w:pPr>
        <w:ind w:left="2880" w:hanging="360"/>
      </w:pPr>
    </w:lvl>
    <w:lvl w:ilvl="1" w:tplc="D94E3608">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8" w15:restartNumberingAfterBreak="0">
    <w:nsid w:val="6E6565BE"/>
    <w:multiLevelType w:val="hybridMultilevel"/>
    <w:tmpl w:val="D5827FDC"/>
    <w:lvl w:ilvl="0" w:tplc="DF8C7DA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9" w15:restartNumberingAfterBreak="0">
    <w:nsid w:val="6F927BC2"/>
    <w:multiLevelType w:val="hybridMultilevel"/>
    <w:tmpl w:val="3208A20C"/>
    <w:lvl w:ilvl="0" w:tplc="0409000D">
      <w:start w:val="1"/>
      <w:numFmt w:val="bullet"/>
      <w:lvlText w:val=""/>
      <w:lvlJc w:val="left"/>
      <w:pPr>
        <w:ind w:left="1290" w:hanging="360"/>
      </w:pPr>
      <w:rPr>
        <w:rFonts w:ascii="Wingdings" w:hAnsi="Wingdings" w:hint="default"/>
      </w:rPr>
    </w:lvl>
    <w:lvl w:ilvl="1" w:tplc="04090003">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0" w15:restartNumberingAfterBreak="0">
    <w:nsid w:val="6FC6505B"/>
    <w:multiLevelType w:val="hybridMultilevel"/>
    <w:tmpl w:val="FFD8B592"/>
    <w:lvl w:ilvl="0" w:tplc="5E321D4E">
      <w:start w:val="1"/>
      <w:numFmt w:val="bullet"/>
      <w:lvlText w:val=""/>
      <w:lvlJc w:val="righ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1" w15:restartNumberingAfterBreak="0">
    <w:nsid w:val="70456044"/>
    <w:multiLevelType w:val="hybridMultilevel"/>
    <w:tmpl w:val="9A7E582E"/>
    <w:lvl w:ilvl="0" w:tplc="3C4CA9F8">
      <w:start w:val="1"/>
      <w:numFmt w:val="decimal"/>
      <w:lvlText w:val="%1."/>
      <w:lvlJc w:val="left"/>
      <w:pPr>
        <w:ind w:left="3449" w:hanging="360"/>
      </w:pPr>
      <w:rPr>
        <w:i w:val="0"/>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92" w15:restartNumberingAfterBreak="0">
    <w:nsid w:val="73F9705E"/>
    <w:multiLevelType w:val="multilevel"/>
    <w:tmpl w:val="022CB05A"/>
    <w:lvl w:ilvl="0">
      <w:start w:val="5"/>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93" w15:restartNumberingAfterBreak="0">
    <w:nsid w:val="740956CC"/>
    <w:multiLevelType w:val="hybridMultilevel"/>
    <w:tmpl w:val="2DC2C43C"/>
    <w:lvl w:ilvl="0" w:tplc="0409000D">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94" w15:restartNumberingAfterBreak="0">
    <w:nsid w:val="749A01B0"/>
    <w:multiLevelType w:val="hybridMultilevel"/>
    <w:tmpl w:val="B8507C90"/>
    <w:lvl w:ilvl="0" w:tplc="04090019">
      <w:start w:val="1"/>
      <w:numFmt w:val="lowerLetter"/>
      <w:lvlText w:val="%1."/>
      <w:lvlJc w:val="left"/>
      <w:pPr>
        <w:ind w:left="2010" w:hanging="360"/>
      </w:p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95" w15:restartNumberingAfterBreak="0">
    <w:nsid w:val="75063739"/>
    <w:multiLevelType w:val="hybridMultilevel"/>
    <w:tmpl w:val="6A74776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6" w15:restartNumberingAfterBreak="0">
    <w:nsid w:val="76933368"/>
    <w:multiLevelType w:val="hybridMultilevel"/>
    <w:tmpl w:val="AC98F4CA"/>
    <w:lvl w:ilvl="0" w:tplc="0409000D">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97" w15:restartNumberingAfterBreak="0">
    <w:nsid w:val="76D76C05"/>
    <w:multiLevelType w:val="hybridMultilevel"/>
    <w:tmpl w:val="17768D28"/>
    <w:lvl w:ilvl="0" w:tplc="0409000F">
      <w:start w:val="1"/>
      <w:numFmt w:val="decimal"/>
      <w:lvlText w:val="%1."/>
      <w:lvlJc w:val="left"/>
      <w:pPr>
        <w:ind w:left="2880" w:hanging="360"/>
      </w:pPr>
    </w:lvl>
    <w:lvl w:ilvl="1" w:tplc="D94E3608">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8" w15:restartNumberingAfterBreak="0">
    <w:nsid w:val="78F36398"/>
    <w:multiLevelType w:val="hybridMultilevel"/>
    <w:tmpl w:val="68B6A4F8"/>
    <w:lvl w:ilvl="0" w:tplc="3C4CA9F8">
      <w:start w:val="1"/>
      <w:numFmt w:val="decimal"/>
      <w:lvlText w:val="%1."/>
      <w:lvlJc w:val="left"/>
      <w:pPr>
        <w:ind w:left="2880" w:hanging="360"/>
      </w:pPr>
      <w:rPr>
        <w:i w:val="0"/>
      </w:rPr>
    </w:lvl>
    <w:lvl w:ilvl="1" w:tplc="D94E3608">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9" w15:restartNumberingAfterBreak="0">
    <w:nsid w:val="79266711"/>
    <w:multiLevelType w:val="hybridMultilevel"/>
    <w:tmpl w:val="A5DC724C"/>
    <w:lvl w:ilvl="0" w:tplc="04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0" w15:restartNumberingAfterBreak="0">
    <w:nsid w:val="79341F28"/>
    <w:multiLevelType w:val="hybridMultilevel"/>
    <w:tmpl w:val="FF367F16"/>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01" w15:restartNumberingAfterBreak="0">
    <w:nsid w:val="7BE42299"/>
    <w:multiLevelType w:val="hybridMultilevel"/>
    <w:tmpl w:val="0AEE95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7C715331"/>
    <w:multiLevelType w:val="hybridMultilevel"/>
    <w:tmpl w:val="956CEB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7DCA7AAA"/>
    <w:multiLevelType w:val="hybridMultilevel"/>
    <w:tmpl w:val="50C0378C"/>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4" w15:restartNumberingAfterBreak="0">
    <w:nsid w:val="7EB9607E"/>
    <w:multiLevelType w:val="hybridMultilevel"/>
    <w:tmpl w:val="3DD47774"/>
    <w:lvl w:ilvl="0" w:tplc="8C9A7E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4"/>
  </w:num>
  <w:num w:numId="2">
    <w:abstractNumId w:val="46"/>
  </w:num>
  <w:num w:numId="3">
    <w:abstractNumId w:val="4"/>
  </w:num>
  <w:num w:numId="4">
    <w:abstractNumId w:val="51"/>
  </w:num>
  <w:num w:numId="5">
    <w:abstractNumId w:val="68"/>
  </w:num>
  <w:num w:numId="6">
    <w:abstractNumId w:val="41"/>
  </w:num>
  <w:num w:numId="7">
    <w:abstractNumId w:val="0"/>
  </w:num>
  <w:num w:numId="8">
    <w:abstractNumId w:val="27"/>
  </w:num>
  <w:num w:numId="9">
    <w:abstractNumId w:val="70"/>
  </w:num>
  <w:num w:numId="10">
    <w:abstractNumId w:val="99"/>
  </w:num>
  <w:num w:numId="11">
    <w:abstractNumId w:val="6"/>
  </w:num>
  <w:num w:numId="12">
    <w:abstractNumId w:val="12"/>
  </w:num>
  <w:num w:numId="13">
    <w:abstractNumId w:val="71"/>
  </w:num>
  <w:num w:numId="14">
    <w:abstractNumId w:val="80"/>
  </w:num>
  <w:num w:numId="15">
    <w:abstractNumId w:val="53"/>
  </w:num>
  <w:num w:numId="16">
    <w:abstractNumId w:val="25"/>
  </w:num>
  <w:num w:numId="17">
    <w:abstractNumId w:val="103"/>
  </w:num>
  <w:num w:numId="18">
    <w:abstractNumId w:val="88"/>
  </w:num>
  <w:num w:numId="19">
    <w:abstractNumId w:val="7"/>
  </w:num>
  <w:num w:numId="20">
    <w:abstractNumId w:val="3"/>
  </w:num>
  <w:num w:numId="21">
    <w:abstractNumId w:val="66"/>
  </w:num>
  <w:num w:numId="22">
    <w:abstractNumId w:val="35"/>
  </w:num>
  <w:num w:numId="23">
    <w:abstractNumId w:val="56"/>
  </w:num>
  <w:num w:numId="24">
    <w:abstractNumId w:val="5"/>
  </w:num>
  <w:num w:numId="25">
    <w:abstractNumId w:val="2"/>
  </w:num>
  <w:num w:numId="26">
    <w:abstractNumId w:val="11"/>
  </w:num>
  <w:num w:numId="27">
    <w:abstractNumId w:val="34"/>
  </w:num>
  <w:num w:numId="28">
    <w:abstractNumId w:val="32"/>
  </w:num>
  <w:num w:numId="29">
    <w:abstractNumId w:val="64"/>
  </w:num>
  <w:num w:numId="30">
    <w:abstractNumId w:val="85"/>
  </w:num>
  <w:num w:numId="31">
    <w:abstractNumId w:val="28"/>
  </w:num>
  <w:num w:numId="32">
    <w:abstractNumId w:val="36"/>
  </w:num>
  <w:num w:numId="33">
    <w:abstractNumId w:val="94"/>
  </w:num>
  <w:num w:numId="34">
    <w:abstractNumId w:val="82"/>
  </w:num>
  <w:num w:numId="35">
    <w:abstractNumId w:val="55"/>
  </w:num>
  <w:num w:numId="36">
    <w:abstractNumId w:val="73"/>
  </w:num>
  <w:num w:numId="37">
    <w:abstractNumId w:val="14"/>
  </w:num>
  <w:num w:numId="38">
    <w:abstractNumId w:val="19"/>
  </w:num>
  <w:num w:numId="39">
    <w:abstractNumId w:val="102"/>
  </w:num>
  <w:num w:numId="40">
    <w:abstractNumId w:val="101"/>
  </w:num>
  <w:num w:numId="41">
    <w:abstractNumId w:val="50"/>
  </w:num>
  <w:num w:numId="42">
    <w:abstractNumId w:val="67"/>
  </w:num>
  <w:num w:numId="43">
    <w:abstractNumId w:val="62"/>
  </w:num>
  <w:num w:numId="44">
    <w:abstractNumId w:val="95"/>
  </w:num>
  <w:num w:numId="45">
    <w:abstractNumId w:val="63"/>
  </w:num>
  <w:num w:numId="46">
    <w:abstractNumId w:val="15"/>
  </w:num>
  <w:num w:numId="47">
    <w:abstractNumId w:val="20"/>
  </w:num>
  <w:num w:numId="48">
    <w:abstractNumId w:val="77"/>
  </w:num>
  <w:num w:numId="49">
    <w:abstractNumId w:val="17"/>
  </w:num>
  <w:num w:numId="50">
    <w:abstractNumId w:val="23"/>
  </w:num>
  <w:num w:numId="51">
    <w:abstractNumId w:val="13"/>
  </w:num>
  <w:num w:numId="52">
    <w:abstractNumId w:val="43"/>
  </w:num>
  <w:num w:numId="53">
    <w:abstractNumId w:val="24"/>
  </w:num>
  <w:num w:numId="54">
    <w:abstractNumId w:val="89"/>
  </w:num>
  <w:num w:numId="55">
    <w:abstractNumId w:val="78"/>
  </w:num>
  <w:num w:numId="56">
    <w:abstractNumId w:val="29"/>
  </w:num>
  <w:num w:numId="57">
    <w:abstractNumId w:val="37"/>
  </w:num>
  <w:num w:numId="58">
    <w:abstractNumId w:val="72"/>
  </w:num>
  <w:num w:numId="59">
    <w:abstractNumId w:val="90"/>
  </w:num>
  <w:num w:numId="60">
    <w:abstractNumId w:val="52"/>
  </w:num>
  <w:num w:numId="61">
    <w:abstractNumId w:val="40"/>
  </w:num>
  <w:num w:numId="62">
    <w:abstractNumId w:val="59"/>
  </w:num>
  <w:num w:numId="63">
    <w:abstractNumId w:val="57"/>
  </w:num>
  <w:num w:numId="64">
    <w:abstractNumId w:val="60"/>
  </w:num>
  <w:num w:numId="65">
    <w:abstractNumId w:val="38"/>
  </w:num>
  <w:num w:numId="66">
    <w:abstractNumId w:val="87"/>
  </w:num>
  <w:num w:numId="67">
    <w:abstractNumId w:val="44"/>
  </w:num>
  <w:num w:numId="68">
    <w:abstractNumId w:val="1"/>
  </w:num>
  <w:num w:numId="69">
    <w:abstractNumId w:val="76"/>
  </w:num>
  <w:num w:numId="70">
    <w:abstractNumId w:val="83"/>
  </w:num>
  <w:num w:numId="71">
    <w:abstractNumId w:val="93"/>
  </w:num>
  <w:num w:numId="72">
    <w:abstractNumId w:val="74"/>
  </w:num>
  <w:num w:numId="73">
    <w:abstractNumId w:val="18"/>
  </w:num>
  <w:num w:numId="74">
    <w:abstractNumId w:val="39"/>
  </w:num>
  <w:num w:numId="75">
    <w:abstractNumId w:val="75"/>
  </w:num>
  <w:num w:numId="76">
    <w:abstractNumId w:val="96"/>
  </w:num>
  <w:num w:numId="77">
    <w:abstractNumId w:val="9"/>
  </w:num>
  <w:num w:numId="78">
    <w:abstractNumId w:val="48"/>
  </w:num>
  <w:num w:numId="79">
    <w:abstractNumId w:val="42"/>
  </w:num>
  <w:num w:numId="80">
    <w:abstractNumId w:val="97"/>
  </w:num>
  <w:num w:numId="81">
    <w:abstractNumId w:val="58"/>
  </w:num>
  <w:num w:numId="82">
    <w:abstractNumId w:val="26"/>
  </w:num>
  <w:num w:numId="83">
    <w:abstractNumId w:val="79"/>
  </w:num>
  <w:num w:numId="84">
    <w:abstractNumId w:val="31"/>
  </w:num>
  <w:num w:numId="85">
    <w:abstractNumId w:val="104"/>
  </w:num>
  <w:num w:numId="86">
    <w:abstractNumId w:val="100"/>
  </w:num>
  <w:num w:numId="87">
    <w:abstractNumId w:val="22"/>
  </w:num>
  <w:num w:numId="88">
    <w:abstractNumId w:val="21"/>
  </w:num>
  <w:num w:numId="89">
    <w:abstractNumId w:val="47"/>
  </w:num>
  <w:num w:numId="90">
    <w:abstractNumId w:val="45"/>
  </w:num>
  <w:num w:numId="91">
    <w:abstractNumId w:val="54"/>
  </w:num>
  <w:num w:numId="92">
    <w:abstractNumId w:val="33"/>
  </w:num>
  <w:num w:numId="93">
    <w:abstractNumId w:val="98"/>
  </w:num>
  <w:num w:numId="94">
    <w:abstractNumId w:val="91"/>
  </w:num>
  <w:num w:numId="95">
    <w:abstractNumId w:val="65"/>
  </w:num>
  <w:num w:numId="96">
    <w:abstractNumId w:val="49"/>
  </w:num>
  <w:num w:numId="97">
    <w:abstractNumId w:val="10"/>
  </w:num>
  <w:num w:numId="98">
    <w:abstractNumId w:val="61"/>
  </w:num>
  <w:num w:numId="99">
    <w:abstractNumId w:val="30"/>
  </w:num>
  <w:num w:numId="100">
    <w:abstractNumId w:val="81"/>
  </w:num>
  <w:num w:numId="101">
    <w:abstractNumId w:val="86"/>
  </w:num>
  <w:num w:numId="102">
    <w:abstractNumId w:val="8"/>
  </w:num>
  <w:num w:numId="103">
    <w:abstractNumId w:val="16"/>
  </w:num>
  <w:num w:numId="104">
    <w:abstractNumId w:val="69"/>
  </w:num>
  <w:num w:numId="105">
    <w:abstractNumId w:val="9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75"/>
    <w:rsid w:val="00015F71"/>
    <w:rsid w:val="000247FF"/>
    <w:rsid w:val="00025B82"/>
    <w:rsid w:val="00044495"/>
    <w:rsid w:val="000530CE"/>
    <w:rsid w:val="0006037C"/>
    <w:rsid w:val="00070891"/>
    <w:rsid w:val="000A3E5E"/>
    <w:rsid w:val="000A450E"/>
    <w:rsid w:val="000A70B6"/>
    <w:rsid w:val="000B3EEE"/>
    <w:rsid w:val="000C1FC2"/>
    <w:rsid w:val="000C61F4"/>
    <w:rsid w:val="000D33F7"/>
    <w:rsid w:val="000D41C2"/>
    <w:rsid w:val="000D5F61"/>
    <w:rsid w:val="000F4437"/>
    <w:rsid w:val="00103876"/>
    <w:rsid w:val="001054B4"/>
    <w:rsid w:val="001116E4"/>
    <w:rsid w:val="00116E90"/>
    <w:rsid w:val="001176DE"/>
    <w:rsid w:val="0012399F"/>
    <w:rsid w:val="00131C5E"/>
    <w:rsid w:val="00140A30"/>
    <w:rsid w:val="0015030D"/>
    <w:rsid w:val="00152BF4"/>
    <w:rsid w:val="00157EE0"/>
    <w:rsid w:val="0016209E"/>
    <w:rsid w:val="00166DF3"/>
    <w:rsid w:val="0017765C"/>
    <w:rsid w:val="00181E3F"/>
    <w:rsid w:val="00186B56"/>
    <w:rsid w:val="001A252D"/>
    <w:rsid w:val="001B3C87"/>
    <w:rsid w:val="001B45D9"/>
    <w:rsid w:val="001D6DDF"/>
    <w:rsid w:val="001F0E5D"/>
    <w:rsid w:val="001F6148"/>
    <w:rsid w:val="001F756E"/>
    <w:rsid w:val="001F7A35"/>
    <w:rsid w:val="00201073"/>
    <w:rsid w:val="0021002C"/>
    <w:rsid w:val="00217899"/>
    <w:rsid w:val="00224F80"/>
    <w:rsid w:val="002309B9"/>
    <w:rsid w:val="002344CE"/>
    <w:rsid w:val="00243CA7"/>
    <w:rsid w:val="00246E6E"/>
    <w:rsid w:val="00255911"/>
    <w:rsid w:val="00255AA3"/>
    <w:rsid w:val="00257247"/>
    <w:rsid w:val="00267D52"/>
    <w:rsid w:val="00270710"/>
    <w:rsid w:val="00275BE2"/>
    <w:rsid w:val="002802A3"/>
    <w:rsid w:val="00286163"/>
    <w:rsid w:val="00297C25"/>
    <w:rsid w:val="002B595A"/>
    <w:rsid w:val="002D01C4"/>
    <w:rsid w:val="002D0B08"/>
    <w:rsid w:val="002D1FD6"/>
    <w:rsid w:val="002D2FD7"/>
    <w:rsid w:val="002D7A04"/>
    <w:rsid w:val="002E100C"/>
    <w:rsid w:val="002E3413"/>
    <w:rsid w:val="002E5A14"/>
    <w:rsid w:val="002F4630"/>
    <w:rsid w:val="002F4F57"/>
    <w:rsid w:val="003108EF"/>
    <w:rsid w:val="0031405C"/>
    <w:rsid w:val="00317FBD"/>
    <w:rsid w:val="003222D6"/>
    <w:rsid w:val="00327CF6"/>
    <w:rsid w:val="00330782"/>
    <w:rsid w:val="00334E4F"/>
    <w:rsid w:val="0033584F"/>
    <w:rsid w:val="00343C62"/>
    <w:rsid w:val="00345637"/>
    <w:rsid w:val="00352153"/>
    <w:rsid w:val="00360127"/>
    <w:rsid w:val="003648B4"/>
    <w:rsid w:val="003768D3"/>
    <w:rsid w:val="00384ED1"/>
    <w:rsid w:val="00391885"/>
    <w:rsid w:val="003D0B76"/>
    <w:rsid w:val="003D168A"/>
    <w:rsid w:val="003D24BC"/>
    <w:rsid w:val="003D25B4"/>
    <w:rsid w:val="003D3310"/>
    <w:rsid w:val="003D6063"/>
    <w:rsid w:val="003D7773"/>
    <w:rsid w:val="003E2C07"/>
    <w:rsid w:val="003F284B"/>
    <w:rsid w:val="003F4823"/>
    <w:rsid w:val="003F6EB4"/>
    <w:rsid w:val="004025B7"/>
    <w:rsid w:val="00406E92"/>
    <w:rsid w:val="00414E22"/>
    <w:rsid w:val="004209ED"/>
    <w:rsid w:val="00421577"/>
    <w:rsid w:val="00422CC1"/>
    <w:rsid w:val="00430D19"/>
    <w:rsid w:val="0043181B"/>
    <w:rsid w:val="004340F4"/>
    <w:rsid w:val="0043497F"/>
    <w:rsid w:val="004400D8"/>
    <w:rsid w:val="00441446"/>
    <w:rsid w:val="004502CF"/>
    <w:rsid w:val="00450C35"/>
    <w:rsid w:val="00453A04"/>
    <w:rsid w:val="004605E7"/>
    <w:rsid w:val="00460C8F"/>
    <w:rsid w:val="00461194"/>
    <w:rsid w:val="00461356"/>
    <w:rsid w:val="004654A7"/>
    <w:rsid w:val="004755DA"/>
    <w:rsid w:val="0047797D"/>
    <w:rsid w:val="00485DB6"/>
    <w:rsid w:val="004877BE"/>
    <w:rsid w:val="00490CFF"/>
    <w:rsid w:val="00497845"/>
    <w:rsid w:val="004A4B72"/>
    <w:rsid w:val="004A4DCE"/>
    <w:rsid w:val="004A543B"/>
    <w:rsid w:val="004A7215"/>
    <w:rsid w:val="004B289C"/>
    <w:rsid w:val="004B66E6"/>
    <w:rsid w:val="004C3047"/>
    <w:rsid w:val="004C72F1"/>
    <w:rsid w:val="004D5EEC"/>
    <w:rsid w:val="004E2252"/>
    <w:rsid w:val="004F77CB"/>
    <w:rsid w:val="005005CC"/>
    <w:rsid w:val="005065B2"/>
    <w:rsid w:val="00511BD6"/>
    <w:rsid w:val="005164AE"/>
    <w:rsid w:val="00520218"/>
    <w:rsid w:val="0052130C"/>
    <w:rsid w:val="005234B5"/>
    <w:rsid w:val="005244B1"/>
    <w:rsid w:val="005245B4"/>
    <w:rsid w:val="005443D1"/>
    <w:rsid w:val="00556192"/>
    <w:rsid w:val="00567604"/>
    <w:rsid w:val="00567E4D"/>
    <w:rsid w:val="00586064"/>
    <w:rsid w:val="00593385"/>
    <w:rsid w:val="005972F7"/>
    <w:rsid w:val="005B0FBD"/>
    <w:rsid w:val="005B2660"/>
    <w:rsid w:val="005D0CE2"/>
    <w:rsid w:val="005D6967"/>
    <w:rsid w:val="005E19A8"/>
    <w:rsid w:val="005E5CA1"/>
    <w:rsid w:val="005F19C4"/>
    <w:rsid w:val="005F36E2"/>
    <w:rsid w:val="005F58D1"/>
    <w:rsid w:val="00602E52"/>
    <w:rsid w:val="00610C74"/>
    <w:rsid w:val="006119E0"/>
    <w:rsid w:val="00611A12"/>
    <w:rsid w:val="00636BAB"/>
    <w:rsid w:val="00636EA2"/>
    <w:rsid w:val="0065136E"/>
    <w:rsid w:val="00654A3E"/>
    <w:rsid w:val="006669C7"/>
    <w:rsid w:val="00670092"/>
    <w:rsid w:val="00693BD7"/>
    <w:rsid w:val="006A5B55"/>
    <w:rsid w:val="006C47FB"/>
    <w:rsid w:val="006D4C57"/>
    <w:rsid w:val="006E197A"/>
    <w:rsid w:val="006F499E"/>
    <w:rsid w:val="006F7F32"/>
    <w:rsid w:val="00704C8D"/>
    <w:rsid w:val="0070625D"/>
    <w:rsid w:val="00713F39"/>
    <w:rsid w:val="007208E0"/>
    <w:rsid w:val="0072186E"/>
    <w:rsid w:val="007219EA"/>
    <w:rsid w:val="0072787D"/>
    <w:rsid w:val="00736915"/>
    <w:rsid w:val="00736A02"/>
    <w:rsid w:val="00736B62"/>
    <w:rsid w:val="00737C92"/>
    <w:rsid w:val="00742636"/>
    <w:rsid w:val="007628A3"/>
    <w:rsid w:val="00766A2C"/>
    <w:rsid w:val="00773AEB"/>
    <w:rsid w:val="0078078B"/>
    <w:rsid w:val="00781149"/>
    <w:rsid w:val="007A07D9"/>
    <w:rsid w:val="007A21D6"/>
    <w:rsid w:val="007A4B80"/>
    <w:rsid w:val="007B1510"/>
    <w:rsid w:val="007B405B"/>
    <w:rsid w:val="007C1309"/>
    <w:rsid w:val="007C2E73"/>
    <w:rsid w:val="007D4DB4"/>
    <w:rsid w:val="00823245"/>
    <w:rsid w:val="00825BD4"/>
    <w:rsid w:val="00830E9B"/>
    <w:rsid w:val="0083152C"/>
    <w:rsid w:val="00851964"/>
    <w:rsid w:val="00854CC9"/>
    <w:rsid w:val="00866C5B"/>
    <w:rsid w:val="0087543D"/>
    <w:rsid w:val="00880C8C"/>
    <w:rsid w:val="008A30EB"/>
    <w:rsid w:val="008A6564"/>
    <w:rsid w:val="008C383E"/>
    <w:rsid w:val="008E6BAD"/>
    <w:rsid w:val="008E729A"/>
    <w:rsid w:val="008E7E27"/>
    <w:rsid w:val="008F3831"/>
    <w:rsid w:val="008F67C1"/>
    <w:rsid w:val="009011CD"/>
    <w:rsid w:val="009179C3"/>
    <w:rsid w:val="00917D11"/>
    <w:rsid w:val="009229DE"/>
    <w:rsid w:val="00922C2D"/>
    <w:rsid w:val="00931446"/>
    <w:rsid w:val="00935ED5"/>
    <w:rsid w:val="009363E1"/>
    <w:rsid w:val="009364AD"/>
    <w:rsid w:val="0094563C"/>
    <w:rsid w:val="00945787"/>
    <w:rsid w:val="00946675"/>
    <w:rsid w:val="00960C3B"/>
    <w:rsid w:val="009642DC"/>
    <w:rsid w:val="009671DA"/>
    <w:rsid w:val="009858D9"/>
    <w:rsid w:val="00990306"/>
    <w:rsid w:val="00991043"/>
    <w:rsid w:val="009B1D13"/>
    <w:rsid w:val="009B29D0"/>
    <w:rsid w:val="009B3A5B"/>
    <w:rsid w:val="009B65D2"/>
    <w:rsid w:val="009B7434"/>
    <w:rsid w:val="009C0719"/>
    <w:rsid w:val="009C0A2A"/>
    <w:rsid w:val="009C1F6A"/>
    <w:rsid w:val="009C6DDB"/>
    <w:rsid w:val="009D29C6"/>
    <w:rsid w:val="009D3514"/>
    <w:rsid w:val="009E4FF5"/>
    <w:rsid w:val="00A0317C"/>
    <w:rsid w:val="00A05146"/>
    <w:rsid w:val="00A25416"/>
    <w:rsid w:val="00A3010B"/>
    <w:rsid w:val="00A44EE2"/>
    <w:rsid w:val="00A60F04"/>
    <w:rsid w:val="00A62643"/>
    <w:rsid w:val="00A673FF"/>
    <w:rsid w:val="00A708AD"/>
    <w:rsid w:val="00A73199"/>
    <w:rsid w:val="00A7433B"/>
    <w:rsid w:val="00A816E6"/>
    <w:rsid w:val="00A874F3"/>
    <w:rsid w:val="00AA2DCF"/>
    <w:rsid w:val="00AA474F"/>
    <w:rsid w:val="00AB2410"/>
    <w:rsid w:val="00AB4A46"/>
    <w:rsid w:val="00AD2CBE"/>
    <w:rsid w:val="00AE1CC0"/>
    <w:rsid w:val="00AE20DB"/>
    <w:rsid w:val="00AE62CE"/>
    <w:rsid w:val="00AF3FAF"/>
    <w:rsid w:val="00AF7020"/>
    <w:rsid w:val="00B06297"/>
    <w:rsid w:val="00B11F71"/>
    <w:rsid w:val="00B14764"/>
    <w:rsid w:val="00B3307B"/>
    <w:rsid w:val="00B3555B"/>
    <w:rsid w:val="00B37F0A"/>
    <w:rsid w:val="00B422AF"/>
    <w:rsid w:val="00B46C07"/>
    <w:rsid w:val="00B5390A"/>
    <w:rsid w:val="00B54349"/>
    <w:rsid w:val="00B548F3"/>
    <w:rsid w:val="00B5532C"/>
    <w:rsid w:val="00B56F29"/>
    <w:rsid w:val="00B6485B"/>
    <w:rsid w:val="00B7085D"/>
    <w:rsid w:val="00B75D9D"/>
    <w:rsid w:val="00B800BE"/>
    <w:rsid w:val="00B80964"/>
    <w:rsid w:val="00B81806"/>
    <w:rsid w:val="00B94938"/>
    <w:rsid w:val="00B95E88"/>
    <w:rsid w:val="00B9615A"/>
    <w:rsid w:val="00B964B7"/>
    <w:rsid w:val="00BA2488"/>
    <w:rsid w:val="00BA5E71"/>
    <w:rsid w:val="00BB0D7C"/>
    <w:rsid w:val="00BC13B4"/>
    <w:rsid w:val="00BE0673"/>
    <w:rsid w:val="00BE17B9"/>
    <w:rsid w:val="00BE19C2"/>
    <w:rsid w:val="00BE6873"/>
    <w:rsid w:val="00C0138E"/>
    <w:rsid w:val="00C0457A"/>
    <w:rsid w:val="00C057D5"/>
    <w:rsid w:val="00C15D93"/>
    <w:rsid w:val="00C232D5"/>
    <w:rsid w:val="00C24819"/>
    <w:rsid w:val="00C26C25"/>
    <w:rsid w:val="00C313DE"/>
    <w:rsid w:val="00C31496"/>
    <w:rsid w:val="00C31D98"/>
    <w:rsid w:val="00C37046"/>
    <w:rsid w:val="00C41707"/>
    <w:rsid w:val="00C50B26"/>
    <w:rsid w:val="00C51570"/>
    <w:rsid w:val="00C66BB6"/>
    <w:rsid w:val="00C74717"/>
    <w:rsid w:val="00C74DFA"/>
    <w:rsid w:val="00C7764C"/>
    <w:rsid w:val="00C85193"/>
    <w:rsid w:val="00C913F1"/>
    <w:rsid w:val="00C91DB5"/>
    <w:rsid w:val="00C9211E"/>
    <w:rsid w:val="00CA08B0"/>
    <w:rsid w:val="00CA6020"/>
    <w:rsid w:val="00CA6144"/>
    <w:rsid w:val="00CB1B2D"/>
    <w:rsid w:val="00CC0D6A"/>
    <w:rsid w:val="00CC14F1"/>
    <w:rsid w:val="00CC1B86"/>
    <w:rsid w:val="00CC56EB"/>
    <w:rsid w:val="00CD7AED"/>
    <w:rsid w:val="00CE0260"/>
    <w:rsid w:val="00CE3127"/>
    <w:rsid w:val="00CE37C5"/>
    <w:rsid w:val="00CE447D"/>
    <w:rsid w:val="00D02A43"/>
    <w:rsid w:val="00D0420D"/>
    <w:rsid w:val="00D1093F"/>
    <w:rsid w:val="00D3116F"/>
    <w:rsid w:val="00D37945"/>
    <w:rsid w:val="00D40D70"/>
    <w:rsid w:val="00D4386A"/>
    <w:rsid w:val="00D43AFB"/>
    <w:rsid w:val="00D52D4E"/>
    <w:rsid w:val="00D56199"/>
    <w:rsid w:val="00D61E87"/>
    <w:rsid w:val="00D73B13"/>
    <w:rsid w:val="00D76370"/>
    <w:rsid w:val="00D83827"/>
    <w:rsid w:val="00D8405D"/>
    <w:rsid w:val="00D90A51"/>
    <w:rsid w:val="00D94F37"/>
    <w:rsid w:val="00DA0DDB"/>
    <w:rsid w:val="00DB1C05"/>
    <w:rsid w:val="00DB373D"/>
    <w:rsid w:val="00DB7702"/>
    <w:rsid w:val="00DC3820"/>
    <w:rsid w:val="00DC4878"/>
    <w:rsid w:val="00DC5D74"/>
    <w:rsid w:val="00DE08CD"/>
    <w:rsid w:val="00DE1CA1"/>
    <w:rsid w:val="00DF3597"/>
    <w:rsid w:val="00E04B9B"/>
    <w:rsid w:val="00E05B5A"/>
    <w:rsid w:val="00E148F1"/>
    <w:rsid w:val="00E16323"/>
    <w:rsid w:val="00E646D2"/>
    <w:rsid w:val="00E7292A"/>
    <w:rsid w:val="00E736D1"/>
    <w:rsid w:val="00E738B9"/>
    <w:rsid w:val="00E944AA"/>
    <w:rsid w:val="00E9665D"/>
    <w:rsid w:val="00EA077F"/>
    <w:rsid w:val="00EB7ECA"/>
    <w:rsid w:val="00EC3ACF"/>
    <w:rsid w:val="00EC3BCE"/>
    <w:rsid w:val="00EC4006"/>
    <w:rsid w:val="00EC6410"/>
    <w:rsid w:val="00EC6E63"/>
    <w:rsid w:val="00ED24D0"/>
    <w:rsid w:val="00ED7B6F"/>
    <w:rsid w:val="00F01262"/>
    <w:rsid w:val="00F03A5E"/>
    <w:rsid w:val="00F048E2"/>
    <w:rsid w:val="00F052EB"/>
    <w:rsid w:val="00F14437"/>
    <w:rsid w:val="00F17108"/>
    <w:rsid w:val="00F17658"/>
    <w:rsid w:val="00F34D19"/>
    <w:rsid w:val="00F35329"/>
    <w:rsid w:val="00F35A87"/>
    <w:rsid w:val="00F3644B"/>
    <w:rsid w:val="00F37740"/>
    <w:rsid w:val="00F44FE2"/>
    <w:rsid w:val="00F55452"/>
    <w:rsid w:val="00F633FA"/>
    <w:rsid w:val="00F67991"/>
    <w:rsid w:val="00F748C8"/>
    <w:rsid w:val="00F87998"/>
    <w:rsid w:val="00FA3509"/>
    <w:rsid w:val="00FA378E"/>
    <w:rsid w:val="00FB48BD"/>
    <w:rsid w:val="00FB7CCA"/>
    <w:rsid w:val="00FC50EA"/>
    <w:rsid w:val="00FD00BF"/>
    <w:rsid w:val="00FD64ED"/>
    <w:rsid w:val="00FE0206"/>
    <w:rsid w:val="00FF722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DEE64-B2A2-4FC4-8B9B-4B060C18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C3"/>
  </w:style>
  <w:style w:type="paragraph" w:styleId="Heading1">
    <w:name w:val="heading 1"/>
    <w:basedOn w:val="Normal"/>
    <w:next w:val="Normal"/>
    <w:link w:val="Heading1Char"/>
    <w:uiPriority w:val="9"/>
    <w:qFormat/>
    <w:rsid w:val="00736B62"/>
    <w:pPr>
      <w:keepNext/>
      <w:keepLines/>
      <w:spacing w:before="480" w:after="0" w:line="276" w:lineRule="auto"/>
      <w:ind w:left="-425" w:right="-612"/>
      <w:jc w:val="center"/>
      <w:outlineLvl w:val="0"/>
    </w:pPr>
    <w:rPr>
      <w:rFonts w:ascii="Times New Roman" w:eastAsia="MS Gothic" w:hAnsi="Times New Roman" w:cs="Times New Roman"/>
      <w:b/>
      <w:bCs/>
      <w:sz w:val="28"/>
      <w:szCs w:val="3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 Ayat,List Paragraph1,skripsi,spasi 2 taiiii,Sub BAB,Body of text"/>
    <w:basedOn w:val="Normal"/>
    <w:link w:val="ListParagraphChar"/>
    <w:uiPriority w:val="34"/>
    <w:qFormat/>
    <w:rsid w:val="00441446"/>
    <w:pPr>
      <w:ind w:left="720"/>
      <w:contextualSpacing/>
    </w:pPr>
  </w:style>
  <w:style w:type="table" w:styleId="TableGrid">
    <w:name w:val="Table Grid"/>
    <w:basedOn w:val="TableNormal"/>
    <w:uiPriority w:val="39"/>
    <w:rsid w:val="0025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01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0127"/>
    <w:rPr>
      <w:b/>
      <w:bCs/>
    </w:rPr>
  </w:style>
  <w:style w:type="character" w:styleId="Hyperlink">
    <w:name w:val="Hyperlink"/>
    <w:basedOn w:val="DefaultParagraphFont"/>
    <w:uiPriority w:val="99"/>
    <w:semiHidden/>
    <w:unhideWhenUsed/>
    <w:rsid w:val="009B3A5B"/>
    <w:rPr>
      <w:color w:val="0000FF"/>
      <w:u w:val="single"/>
    </w:rPr>
  </w:style>
  <w:style w:type="paragraph" w:styleId="BalloonText">
    <w:name w:val="Balloon Text"/>
    <w:basedOn w:val="Normal"/>
    <w:link w:val="BalloonTextChar"/>
    <w:uiPriority w:val="99"/>
    <w:semiHidden/>
    <w:unhideWhenUsed/>
    <w:rsid w:val="009B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A5B"/>
    <w:rPr>
      <w:rFonts w:ascii="Tahoma" w:hAnsi="Tahoma" w:cs="Tahoma"/>
      <w:sz w:val="16"/>
      <w:szCs w:val="16"/>
    </w:rPr>
  </w:style>
  <w:style w:type="paragraph" w:styleId="Header">
    <w:name w:val="header"/>
    <w:basedOn w:val="Normal"/>
    <w:link w:val="HeaderChar"/>
    <w:uiPriority w:val="99"/>
    <w:unhideWhenUsed/>
    <w:rsid w:val="00267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D52"/>
  </w:style>
  <w:style w:type="paragraph" w:styleId="Footer">
    <w:name w:val="footer"/>
    <w:basedOn w:val="Normal"/>
    <w:link w:val="FooterChar"/>
    <w:uiPriority w:val="99"/>
    <w:unhideWhenUsed/>
    <w:rsid w:val="00267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D52"/>
  </w:style>
  <w:style w:type="paragraph" w:styleId="HTMLPreformatted">
    <w:name w:val="HTML Preformatted"/>
    <w:basedOn w:val="Normal"/>
    <w:link w:val="HTMLPreformattedChar"/>
    <w:uiPriority w:val="99"/>
    <w:semiHidden/>
    <w:unhideWhenUsed/>
    <w:rsid w:val="003D606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D6063"/>
    <w:rPr>
      <w:rFonts w:ascii="Consolas" w:hAnsi="Consolas" w:cs="Consolas"/>
      <w:sz w:val="20"/>
      <w:szCs w:val="20"/>
    </w:rPr>
  </w:style>
  <w:style w:type="character" w:customStyle="1" w:styleId="ListParagraphChar">
    <w:name w:val="List Paragraph Char"/>
    <w:aliases w:val="Heading - Ayat Char,List Paragraph1 Char,skripsi Char,spasi 2 taiiii Char,Sub BAB Char,Body of text Char"/>
    <w:link w:val="ListParagraph"/>
    <w:uiPriority w:val="34"/>
    <w:rsid w:val="005E5CA1"/>
  </w:style>
  <w:style w:type="character" w:customStyle="1" w:styleId="hps">
    <w:name w:val="hps"/>
    <w:rsid w:val="004A4DCE"/>
    <w:rPr>
      <w:rFonts w:cs="Times New Roman"/>
    </w:rPr>
  </w:style>
  <w:style w:type="character" w:customStyle="1" w:styleId="Heading1Char">
    <w:name w:val="Heading 1 Char"/>
    <w:basedOn w:val="DefaultParagraphFont"/>
    <w:link w:val="Heading1"/>
    <w:uiPriority w:val="9"/>
    <w:rsid w:val="00736B62"/>
    <w:rPr>
      <w:rFonts w:ascii="Times New Roman" w:eastAsia="MS Gothic" w:hAnsi="Times New Roman" w:cs="Times New Roman"/>
      <w:b/>
      <w:bCs/>
      <w:sz w:val="28"/>
      <w:szCs w:val="32"/>
      <w:lang w:val="id-ID" w:eastAsia="en-US"/>
    </w:rPr>
  </w:style>
  <w:style w:type="character" w:customStyle="1" w:styleId="tlid-translation">
    <w:name w:val="tlid-translation"/>
    <w:rsid w:val="0073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3042">
      <w:bodyDiv w:val="1"/>
      <w:marLeft w:val="0"/>
      <w:marRight w:val="0"/>
      <w:marTop w:val="0"/>
      <w:marBottom w:val="0"/>
      <w:divBdr>
        <w:top w:val="none" w:sz="0" w:space="0" w:color="auto"/>
        <w:left w:val="none" w:sz="0" w:space="0" w:color="auto"/>
        <w:bottom w:val="none" w:sz="0" w:space="0" w:color="auto"/>
        <w:right w:val="none" w:sz="0" w:space="0" w:color="auto"/>
      </w:divBdr>
    </w:div>
    <w:div w:id="114639617">
      <w:bodyDiv w:val="1"/>
      <w:marLeft w:val="0"/>
      <w:marRight w:val="0"/>
      <w:marTop w:val="0"/>
      <w:marBottom w:val="0"/>
      <w:divBdr>
        <w:top w:val="none" w:sz="0" w:space="0" w:color="auto"/>
        <w:left w:val="none" w:sz="0" w:space="0" w:color="auto"/>
        <w:bottom w:val="none" w:sz="0" w:space="0" w:color="auto"/>
        <w:right w:val="none" w:sz="0" w:space="0" w:color="auto"/>
      </w:divBdr>
    </w:div>
    <w:div w:id="135993935">
      <w:bodyDiv w:val="1"/>
      <w:marLeft w:val="0"/>
      <w:marRight w:val="0"/>
      <w:marTop w:val="0"/>
      <w:marBottom w:val="0"/>
      <w:divBdr>
        <w:top w:val="none" w:sz="0" w:space="0" w:color="auto"/>
        <w:left w:val="none" w:sz="0" w:space="0" w:color="auto"/>
        <w:bottom w:val="none" w:sz="0" w:space="0" w:color="auto"/>
        <w:right w:val="none" w:sz="0" w:space="0" w:color="auto"/>
      </w:divBdr>
    </w:div>
    <w:div w:id="280890680">
      <w:bodyDiv w:val="1"/>
      <w:marLeft w:val="0"/>
      <w:marRight w:val="0"/>
      <w:marTop w:val="0"/>
      <w:marBottom w:val="0"/>
      <w:divBdr>
        <w:top w:val="none" w:sz="0" w:space="0" w:color="auto"/>
        <w:left w:val="none" w:sz="0" w:space="0" w:color="auto"/>
        <w:bottom w:val="none" w:sz="0" w:space="0" w:color="auto"/>
        <w:right w:val="none" w:sz="0" w:space="0" w:color="auto"/>
      </w:divBdr>
    </w:div>
    <w:div w:id="406998530">
      <w:bodyDiv w:val="1"/>
      <w:marLeft w:val="0"/>
      <w:marRight w:val="0"/>
      <w:marTop w:val="0"/>
      <w:marBottom w:val="0"/>
      <w:divBdr>
        <w:top w:val="none" w:sz="0" w:space="0" w:color="auto"/>
        <w:left w:val="none" w:sz="0" w:space="0" w:color="auto"/>
        <w:bottom w:val="none" w:sz="0" w:space="0" w:color="auto"/>
        <w:right w:val="none" w:sz="0" w:space="0" w:color="auto"/>
      </w:divBdr>
    </w:div>
    <w:div w:id="435057290">
      <w:bodyDiv w:val="1"/>
      <w:marLeft w:val="0"/>
      <w:marRight w:val="0"/>
      <w:marTop w:val="0"/>
      <w:marBottom w:val="0"/>
      <w:divBdr>
        <w:top w:val="none" w:sz="0" w:space="0" w:color="auto"/>
        <w:left w:val="none" w:sz="0" w:space="0" w:color="auto"/>
        <w:bottom w:val="none" w:sz="0" w:space="0" w:color="auto"/>
        <w:right w:val="none" w:sz="0" w:space="0" w:color="auto"/>
      </w:divBdr>
    </w:div>
    <w:div w:id="444810010">
      <w:bodyDiv w:val="1"/>
      <w:marLeft w:val="0"/>
      <w:marRight w:val="0"/>
      <w:marTop w:val="0"/>
      <w:marBottom w:val="0"/>
      <w:divBdr>
        <w:top w:val="none" w:sz="0" w:space="0" w:color="auto"/>
        <w:left w:val="none" w:sz="0" w:space="0" w:color="auto"/>
        <w:bottom w:val="none" w:sz="0" w:space="0" w:color="auto"/>
        <w:right w:val="none" w:sz="0" w:space="0" w:color="auto"/>
      </w:divBdr>
    </w:div>
    <w:div w:id="448741905">
      <w:bodyDiv w:val="1"/>
      <w:marLeft w:val="0"/>
      <w:marRight w:val="0"/>
      <w:marTop w:val="0"/>
      <w:marBottom w:val="0"/>
      <w:divBdr>
        <w:top w:val="none" w:sz="0" w:space="0" w:color="auto"/>
        <w:left w:val="none" w:sz="0" w:space="0" w:color="auto"/>
        <w:bottom w:val="none" w:sz="0" w:space="0" w:color="auto"/>
        <w:right w:val="none" w:sz="0" w:space="0" w:color="auto"/>
      </w:divBdr>
    </w:div>
    <w:div w:id="543443973">
      <w:bodyDiv w:val="1"/>
      <w:marLeft w:val="0"/>
      <w:marRight w:val="0"/>
      <w:marTop w:val="0"/>
      <w:marBottom w:val="0"/>
      <w:divBdr>
        <w:top w:val="none" w:sz="0" w:space="0" w:color="auto"/>
        <w:left w:val="none" w:sz="0" w:space="0" w:color="auto"/>
        <w:bottom w:val="none" w:sz="0" w:space="0" w:color="auto"/>
        <w:right w:val="none" w:sz="0" w:space="0" w:color="auto"/>
      </w:divBdr>
    </w:div>
    <w:div w:id="605694019">
      <w:bodyDiv w:val="1"/>
      <w:marLeft w:val="0"/>
      <w:marRight w:val="0"/>
      <w:marTop w:val="0"/>
      <w:marBottom w:val="0"/>
      <w:divBdr>
        <w:top w:val="none" w:sz="0" w:space="0" w:color="auto"/>
        <w:left w:val="none" w:sz="0" w:space="0" w:color="auto"/>
        <w:bottom w:val="none" w:sz="0" w:space="0" w:color="auto"/>
        <w:right w:val="none" w:sz="0" w:space="0" w:color="auto"/>
      </w:divBdr>
    </w:div>
    <w:div w:id="667486521">
      <w:bodyDiv w:val="1"/>
      <w:marLeft w:val="0"/>
      <w:marRight w:val="0"/>
      <w:marTop w:val="0"/>
      <w:marBottom w:val="0"/>
      <w:divBdr>
        <w:top w:val="none" w:sz="0" w:space="0" w:color="auto"/>
        <w:left w:val="none" w:sz="0" w:space="0" w:color="auto"/>
        <w:bottom w:val="none" w:sz="0" w:space="0" w:color="auto"/>
        <w:right w:val="none" w:sz="0" w:space="0" w:color="auto"/>
      </w:divBdr>
    </w:div>
    <w:div w:id="669210948">
      <w:bodyDiv w:val="1"/>
      <w:marLeft w:val="0"/>
      <w:marRight w:val="0"/>
      <w:marTop w:val="0"/>
      <w:marBottom w:val="0"/>
      <w:divBdr>
        <w:top w:val="none" w:sz="0" w:space="0" w:color="auto"/>
        <w:left w:val="none" w:sz="0" w:space="0" w:color="auto"/>
        <w:bottom w:val="none" w:sz="0" w:space="0" w:color="auto"/>
        <w:right w:val="none" w:sz="0" w:space="0" w:color="auto"/>
      </w:divBdr>
    </w:div>
    <w:div w:id="669871797">
      <w:bodyDiv w:val="1"/>
      <w:marLeft w:val="0"/>
      <w:marRight w:val="0"/>
      <w:marTop w:val="0"/>
      <w:marBottom w:val="0"/>
      <w:divBdr>
        <w:top w:val="none" w:sz="0" w:space="0" w:color="auto"/>
        <w:left w:val="none" w:sz="0" w:space="0" w:color="auto"/>
        <w:bottom w:val="none" w:sz="0" w:space="0" w:color="auto"/>
        <w:right w:val="none" w:sz="0" w:space="0" w:color="auto"/>
      </w:divBdr>
    </w:div>
    <w:div w:id="791481612">
      <w:bodyDiv w:val="1"/>
      <w:marLeft w:val="0"/>
      <w:marRight w:val="0"/>
      <w:marTop w:val="0"/>
      <w:marBottom w:val="0"/>
      <w:divBdr>
        <w:top w:val="none" w:sz="0" w:space="0" w:color="auto"/>
        <w:left w:val="none" w:sz="0" w:space="0" w:color="auto"/>
        <w:bottom w:val="none" w:sz="0" w:space="0" w:color="auto"/>
        <w:right w:val="none" w:sz="0" w:space="0" w:color="auto"/>
      </w:divBdr>
    </w:div>
    <w:div w:id="837770095">
      <w:bodyDiv w:val="1"/>
      <w:marLeft w:val="0"/>
      <w:marRight w:val="0"/>
      <w:marTop w:val="0"/>
      <w:marBottom w:val="0"/>
      <w:divBdr>
        <w:top w:val="none" w:sz="0" w:space="0" w:color="auto"/>
        <w:left w:val="none" w:sz="0" w:space="0" w:color="auto"/>
        <w:bottom w:val="none" w:sz="0" w:space="0" w:color="auto"/>
        <w:right w:val="none" w:sz="0" w:space="0" w:color="auto"/>
      </w:divBdr>
    </w:div>
    <w:div w:id="859470406">
      <w:bodyDiv w:val="1"/>
      <w:marLeft w:val="0"/>
      <w:marRight w:val="0"/>
      <w:marTop w:val="0"/>
      <w:marBottom w:val="0"/>
      <w:divBdr>
        <w:top w:val="none" w:sz="0" w:space="0" w:color="auto"/>
        <w:left w:val="none" w:sz="0" w:space="0" w:color="auto"/>
        <w:bottom w:val="none" w:sz="0" w:space="0" w:color="auto"/>
        <w:right w:val="none" w:sz="0" w:space="0" w:color="auto"/>
      </w:divBdr>
    </w:div>
    <w:div w:id="869489166">
      <w:bodyDiv w:val="1"/>
      <w:marLeft w:val="0"/>
      <w:marRight w:val="0"/>
      <w:marTop w:val="0"/>
      <w:marBottom w:val="0"/>
      <w:divBdr>
        <w:top w:val="none" w:sz="0" w:space="0" w:color="auto"/>
        <w:left w:val="none" w:sz="0" w:space="0" w:color="auto"/>
        <w:bottom w:val="none" w:sz="0" w:space="0" w:color="auto"/>
        <w:right w:val="none" w:sz="0" w:space="0" w:color="auto"/>
      </w:divBdr>
    </w:div>
    <w:div w:id="941762495">
      <w:bodyDiv w:val="1"/>
      <w:marLeft w:val="0"/>
      <w:marRight w:val="0"/>
      <w:marTop w:val="0"/>
      <w:marBottom w:val="0"/>
      <w:divBdr>
        <w:top w:val="none" w:sz="0" w:space="0" w:color="auto"/>
        <w:left w:val="none" w:sz="0" w:space="0" w:color="auto"/>
        <w:bottom w:val="none" w:sz="0" w:space="0" w:color="auto"/>
        <w:right w:val="none" w:sz="0" w:space="0" w:color="auto"/>
      </w:divBdr>
    </w:div>
    <w:div w:id="993920954">
      <w:bodyDiv w:val="1"/>
      <w:marLeft w:val="0"/>
      <w:marRight w:val="0"/>
      <w:marTop w:val="0"/>
      <w:marBottom w:val="0"/>
      <w:divBdr>
        <w:top w:val="none" w:sz="0" w:space="0" w:color="auto"/>
        <w:left w:val="none" w:sz="0" w:space="0" w:color="auto"/>
        <w:bottom w:val="none" w:sz="0" w:space="0" w:color="auto"/>
        <w:right w:val="none" w:sz="0" w:space="0" w:color="auto"/>
      </w:divBdr>
    </w:div>
    <w:div w:id="1224755757">
      <w:bodyDiv w:val="1"/>
      <w:marLeft w:val="0"/>
      <w:marRight w:val="0"/>
      <w:marTop w:val="0"/>
      <w:marBottom w:val="0"/>
      <w:divBdr>
        <w:top w:val="none" w:sz="0" w:space="0" w:color="auto"/>
        <w:left w:val="none" w:sz="0" w:space="0" w:color="auto"/>
        <w:bottom w:val="none" w:sz="0" w:space="0" w:color="auto"/>
        <w:right w:val="none" w:sz="0" w:space="0" w:color="auto"/>
      </w:divBdr>
    </w:div>
    <w:div w:id="1233811989">
      <w:bodyDiv w:val="1"/>
      <w:marLeft w:val="0"/>
      <w:marRight w:val="0"/>
      <w:marTop w:val="0"/>
      <w:marBottom w:val="0"/>
      <w:divBdr>
        <w:top w:val="none" w:sz="0" w:space="0" w:color="auto"/>
        <w:left w:val="none" w:sz="0" w:space="0" w:color="auto"/>
        <w:bottom w:val="none" w:sz="0" w:space="0" w:color="auto"/>
        <w:right w:val="none" w:sz="0" w:space="0" w:color="auto"/>
      </w:divBdr>
    </w:div>
    <w:div w:id="1244874117">
      <w:bodyDiv w:val="1"/>
      <w:marLeft w:val="0"/>
      <w:marRight w:val="0"/>
      <w:marTop w:val="0"/>
      <w:marBottom w:val="0"/>
      <w:divBdr>
        <w:top w:val="none" w:sz="0" w:space="0" w:color="auto"/>
        <w:left w:val="none" w:sz="0" w:space="0" w:color="auto"/>
        <w:bottom w:val="none" w:sz="0" w:space="0" w:color="auto"/>
        <w:right w:val="none" w:sz="0" w:space="0" w:color="auto"/>
      </w:divBdr>
    </w:div>
    <w:div w:id="1393118109">
      <w:bodyDiv w:val="1"/>
      <w:marLeft w:val="0"/>
      <w:marRight w:val="0"/>
      <w:marTop w:val="0"/>
      <w:marBottom w:val="0"/>
      <w:divBdr>
        <w:top w:val="none" w:sz="0" w:space="0" w:color="auto"/>
        <w:left w:val="none" w:sz="0" w:space="0" w:color="auto"/>
        <w:bottom w:val="none" w:sz="0" w:space="0" w:color="auto"/>
        <w:right w:val="none" w:sz="0" w:space="0" w:color="auto"/>
      </w:divBdr>
    </w:div>
    <w:div w:id="1403135447">
      <w:bodyDiv w:val="1"/>
      <w:marLeft w:val="0"/>
      <w:marRight w:val="0"/>
      <w:marTop w:val="0"/>
      <w:marBottom w:val="0"/>
      <w:divBdr>
        <w:top w:val="none" w:sz="0" w:space="0" w:color="auto"/>
        <w:left w:val="none" w:sz="0" w:space="0" w:color="auto"/>
        <w:bottom w:val="none" w:sz="0" w:space="0" w:color="auto"/>
        <w:right w:val="none" w:sz="0" w:space="0" w:color="auto"/>
      </w:divBdr>
    </w:div>
    <w:div w:id="1415931984">
      <w:bodyDiv w:val="1"/>
      <w:marLeft w:val="0"/>
      <w:marRight w:val="0"/>
      <w:marTop w:val="0"/>
      <w:marBottom w:val="0"/>
      <w:divBdr>
        <w:top w:val="none" w:sz="0" w:space="0" w:color="auto"/>
        <w:left w:val="none" w:sz="0" w:space="0" w:color="auto"/>
        <w:bottom w:val="none" w:sz="0" w:space="0" w:color="auto"/>
        <w:right w:val="none" w:sz="0" w:space="0" w:color="auto"/>
      </w:divBdr>
    </w:div>
    <w:div w:id="1452893578">
      <w:bodyDiv w:val="1"/>
      <w:marLeft w:val="0"/>
      <w:marRight w:val="0"/>
      <w:marTop w:val="0"/>
      <w:marBottom w:val="0"/>
      <w:divBdr>
        <w:top w:val="none" w:sz="0" w:space="0" w:color="auto"/>
        <w:left w:val="none" w:sz="0" w:space="0" w:color="auto"/>
        <w:bottom w:val="none" w:sz="0" w:space="0" w:color="auto"/>
        <w:right w:val="none" w:sz="0" w:space="0" w:color="auto"/>
      </w:divBdr>
    </w:div>
    <w:div w:id="1548835663">
      <w:bodyDiv w:val="1"/>
      <w:marLeft w:val="0"/>
      <w:marRight w:val="0"/>
      <w:marTop w:val="0"/>
      <w:marBottom w:val="0"/>
      <w:divBdr>
        <w:top w:val="none" w:sz="0" w:space="0" w:color="auto"/>
        <w:left w:val="none" w:sz="0" w:space="0" w:color="auto"/>
        <w:bottom w:val="none" w:sz="0" w:space="0" w:color="auto"/>
        <w:right w:val="none" w:sz="0" w:space="0" w:color="auto"/>
      </w:divBdr>
    </w:div>
    <w:div w:id="1566840533">
      <w:bodyDiv w:val="1"/>
      <w:marLeft w:val="0"/>
      <w:marRight w:val="0"/>
      <w:marTop w:val="0"/>
      <w:marBottom w:val="0"/>
      <w:divBdr>
        <w:top w:val="none" w:sz="0" w:space="0" w:color="auto"/>
        <w:left w:val="none" w:sz="0" w:space="0" w:color="auto"/>
        <w:bottom w:val="none" w:sz="0" w:space="0" w:color="auto"/>
        <w:right w:val="none" w:sz="0" w:space="0" w:color="auto"/>
      </w:divBdr>
    </w:div>
    <w:div w:id="1655183991">
      <w:bodyDiv w:val="1"/>
      <w:marLeft w:val="0"/>
      <w:marRight w:val="0"/>
      <w:marTop w:val="0"/>
      <w:marBottom w:val="0"/>
      <w:divBdr>
        <w:top w:val="none" w:sz="0" w:space="0" w:color="auto"/>
        <w:left w:val="none" w:sz="0" w:space="0" w:color="auto"/>
        <w:bottom w:val="none" w:sz="0" w:space="0" w:color="auto"/>
        <w:right w:val="none" w:sz="0" w:space="0" w:color="auto"/>
      </w:divBdr>
    </w:div>
    <w:div w:id="1790975378">
      <w:bodyDiv w:val="1"/>
      <w:marLeft w:val="0"/>
      <w:marRight w:val="0"/>
      <w:marTop w:val="0"/>
      <w:marBottom w:val="0"/>
      <w:divBdr>
        <w:top w:val="none" w:sz="0" w:space="0" w:color="auto"/>
        <w:left w:val="none" w:sz="0" w:space="0" w:color="auto"/>
        <w:bottom w:val="none" w:sz="0" w:space="0" w:color="auto"/>
        <w:right w:val="none" w:sz="0" w:space="0" w:color="auto"/>
      </w:divBdr>
    </w:div>
    <w:div w:id="1918396900">
      <w:bodyDiv w:val="1"/>
      <w:marLeft w:val="0"/>
      <w:marRight w:val="0"/>
      <w:marTop w:val="0"/>
      <w:marBottom w:val="0"/>
      <w:divBdr>
        <w:top w:val="none" w:sz="0" w:space="0" w:color="auto"/>
        <w:left w:val="none" w:sz="0" w:space="0" w:color="auto"/>
        <w:bottom w:val="none" w:sz="0" w:space="0" w:color="auto"/>
        <w:right w:val="none" w:sz="0" w:space="0" w:color="auto"/>
      </w:divBdr>
    </w:div>
    <w:div w:id="210032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scholar?cluster=3092814439535768426&amp;hl=en&amp;oi=scholar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0A917-65D5-4972-9EC6-1AF4E18D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 Pratama</dc:creator>
  <cp:lastModifiedBy>sparta</cp:lastModifiedBy>
  <cp:revision>6</cp:revision>
  <cp:lastPrinted>2022-10-03T01:08:00Z</cp:lastPrinted>
  <dcterms:created xsi:type="dcterms:W3CDTF">2022-10-03T00:56:00Z</dcterms:created>
  <dcterms:modified xsi:type="dcterms:W3CDTF">2022-10-03T01:11:00Z</dcterms:modified>
</cp:coreProperties>
</file>